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32B1" w14:textId="7D9E41DF" w:rsidR="00B74643" w:rsidRDefault="00B74643">
      <w:pPr>
        <w:jc w:val="center"/>
        <w:rPr>
          <w:b/>
          <w:sz w:val="36"/>
          <w:szCs w:val="36"/>
        </w:rPr>
      </w:pPr>
      <w:r>
        <w:rPr>
          <w:b/>
          <w:noProof/>
          <w:sz w:val="36"/>
          <w:szCs w:val="36"/>
        </w:rPr>
        <w:drawing>
          <wp:inline distT="0" distB="0" distL="0" distR="0" wp14:anchorId="3B520DE9" wp14:editId="28E801F3">
            <wp:extent cx="3543300" cy="2121059"/>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4964" cy="2122055"/>
                    </a:xfrm>
                    <a:prstGeom prst="rect">
                      <a:avLst/>
                    </a:prstGeom>
                  </pic:spPr>
                </pic:pic>
              </a:graphicData>
            </a:graphic>
          </wp:inline>
        </w:drawing>
      </w:r>
    </w:p>
    <w:p w14:paraId="4545DF55" w14:textId="77777777" w:rsidR="00526784" w:rsidRDefault="00526784">
      <w:pPr>
        <w:jc w:val="center"/>
        <w:rPr>
          <w:b/>
          <w:sz w:val="36"/>
          <w:szCs w:val="36"/>
        </w:rPr>
      </w:pPr>
    </w:p>
    <w:p w14:paraId="00000001" w14:textId="041F7130" w:rsidR="00E525D0" w:rsidRDefault="00DE1057">
      <w:pPr>
        <w:jc w:val="center"/>
        <w:rPr>
          <w:b/>
          <w:sz w:val="36"/>
          <w:szCs w:val="36"/>
        </w:rPr>
      </w:pPr>
      <w:r>
        <w:rPr>
          <w:b/>
          <w:sz w:val="36"/>
          <w:szCs w:val="36"/>
        </w:rPr>
        <w:t>In Youth We Trust</w:t>
      </w:r>
      <w:r w:rsidR="00B74643">
        <w:rPr>
          <w:b/>
          <w:sz w:val="36"/>
          <w:szCs w:val="36"/>
        </w:rPr>
        <w:t xml:space="preserve"> </w:t>
      </w:r>
      <w:r>
        <w:rPr>
          <w:b/>
          <w:sz w:val="36"/>
          <w:szCs w:val="36"/>
        </w:rPr>
        <w:t>- Youth Grant Application 2022</w:t>
      </w:r>
    </w:p>
    <w:p w14:paraId="00000002" w14:textId="77777777" w:rsidR="00E525D0" w:rsidRDefault="00E525D0"/>
    <w:p w14:paraId="00000003" w14:textId="3E47F48B" w:rsidR="00E525D0" w:rsidRDefault="00B74643">
      <w:pPr>
        <w:jc w:val="center"/>
        <w:rPr>
          <w:b/>
        </w:rPr>
      </w:pPr>
      <w:r>
        <w:rPr>
          <w:b/>
        </w:rPr>
        <w:t>INSTRUCTIONS</w:t>
      </w:r>
      <w:r w:rsidR="00DE1057">
        <w:rPr>
          <w:b/>
        </w:rPr>
        <w:t>:</w:t>
      </w:r>
    </w:p>
    <w:p w14:paraId="00000004" w14:textId="5A253416" w:rsidR="00E525D0" w:rsidRPr="002655C3" w:rsidRDefault="00DE1057" w:rsidP="002655C3">
      <w:pPr>
        <w:jc w:val="center"/>
        <w:rPr>
          <w:b/>
          <w:color w:val="1155CC"/>
          <w:u w:val="single"/>
        </w:rPr>
      </w:pPr>
      <w:r>
        <w:rPr>
          <w:b/>
        </w:rPr>
        <w:t xml:space="preserve">Once you have completed this form, please email it to the IYWT Staff Liaison, Gabrielle Sims at </w:t>
      </w:r>
      <w:hyperlink r:id="rId9" w:history="1">
        <w:r w:rsidRPr="002655C3">
          <w:rPr>
            <w:rStyle w:val="Hyperlink"/>
            <w:b/>
          </w:rPr>
          <w:t>gsims@cfnil.org</w:t>
        </w:r>
      </w:hyperlink>
      <w:r w:rsidRPr="002655C3">
        <w:rPr>
          <w:b/>
        </w:rPr>
        <w:t xml:space="preserve"> </w:t>
      </w:r>
      <w:r>
        <w:rPr>
          <w:b/>
        </w:rPr>
        <w:t xml:space="preserve">with your budget (you must use the budget template provided on </w:t>
      </w:r>
      <w:hyperlink r:id="rId10" w:history="1">
        <w:r w:rsidR="002655C3" w:rsidRPr="002655C3">
          <w:rPr>
            <w:rStyle w:val="Hyperlink"/>
            <w:b/>
          </w:rPr>
          <w:t>http://cfnil.org/grants/youth</w:t>
        </w:r>
      </w:hyperlink>
      <w:r>
        <w:rPr>
          <w:b/>
        </w:rPr>
        <w:t xml:space="preserve">). You will get a confirmation that your application has been received, if you do not receive one, then contact Gabrielle Sims. The deadline is </w:t>
      </w:r>
      <w:r w:rsidR="002655C3">
        <w:rPr>
          <w:b/>
        </w:rPr>
        <w:t xml:space="preserve">Tuesday, </w:t>
      </w:r>
      <w:r>
        <w:rPr>
          <w:b/>
        </w:rPr>
        <w:t xml:space="preserve">March 1st, </w:t>
      </w:r>
      <w:r w:rsidR="000D2550">
        <w:rPr>
          <w:b/>
        </w:rPr>
        <w:t>2022,</w:t>
      </w:r>
      <w:r>
        <w:rPr>
          <w:b/>
        </w:rPr>
        <w:t xml:space="preserve"> at 5</w:t>
      </w:r>
      <w:r w:rsidR="002655C3">
        <w:rPr>
          <w:b/>
        </w:rPr>
        <w:t>:00</w:t>
      </w:r>
      <w:r>
        <w:rPr>
          <w:b/>
        </w:rPr>
        <w:t>pm. No application will be accepted a</w:t>
      </w:r>
      <w:r w:rsidR="00003888">
        <w:rPr>
          <w:b/>
        </w:rPr>
        <w:t>f</w:t>
      </w:r>
      <w:r>
        <w:rPr>
          <w:b/>
        </w:rPr>
        <w:t>t</w:t>
      </w:r>
      <w:r w:rsidR="00003888">
        <w:rPr>
          <w:b/>
        </w:rPr>
        <w:t>er</w:t>
      </w:r>
      <w:r>
        <w:rPr>
          <w:b/>
        </w:rPr>
        <w:t xml:space="preserve"> </w:t>
      </w:r>
      <w:r w:rsidR="00003888">
        <w:rPr>
          <w:b/>
        </w:rPr>
        <w:t>the deadline</w:t>
      </w:r>
      <w:r>
        <w:rPr>
          <w:b/>
        </w:rPr>
        <w:t xml:space="preserve">. </w:t>
      </w:r>
    </w:p>
    <w:p w14:paraId="00000005" w14:textId="77777777" w:rsidR="00E525D0" w:rsidRDefault="00E525D0">
      <w:pPr>
        <w:jc w:val="center"/>
        <w:rPr>
          <w:b/>
        </w:rPr>
      </w:pPr>
    </w:p>
    <w:p w14:paraId="00000006" w14:textId="6DFF6187" w:rsidR="00E525D0" w:rsidRDefault="00DE1057">
      <w:pPr>
        <w:jc w:val="center"/>
        <w:rPr>
          <w:b/>
        </w:rPr>
      </w:pPr>
      <w:r>
        <w:rPr>
          <w:b/>
        </w:rPr>
        <w:t xml:space="preserve">For more detailed application guidelines, instruction, deadlines, and program information visit </w:t>
      </w:r>
      <w:hyperlink r:id="rId11" w:history="1">
        <w:r w:rsidR="00B74643" w:rsidRPr="00322C0D">
          <w:rPr>
            <w:rStyle w:val="Hyperlink"/>
            <w:b/>
          </w:rPr>
          <w:t>https://www.cfnil.org/grants/youth</w:t>
        </w:r>
      </w:hyperlink>
      <w:r w:rsidR="00003888">
        <w:rPr>
          <w:b/>
        </w:rPr>
        <w:t>.</w:t>
      </w:r>
      <w:r w:rsidR="00B74643">
        <w:rPr>
          <w:b/>
        </w:rPr>
        <w:t xml:space="preserve"> </w:t>
      </w:r>
    </w:p>
    <w:p w14:paraId="00000007" w14:textId="77777777" w:rsidR="00E525D0" w:rsidRDefault="00E525D0">
      <w:pPr>
        <w:jc w:val="center"/>
        <w:rPr>
          <w:b/>
        </w:rPr>
      </w:pPr>
    </w:p>
    <w:p w14:paraId="00000008" w14:textId="0978E2A7" w:rsidR="00E525D0" w:rsidRDefault="00DE1057">
      <w:pPr>
        <w:jc w:val="center"/>
        <w:rPr>
          <w:b/>
        </w:rPr>
      </w:pPr>
      <w:r>
        <w:rPr>
          <w:b/>
        </w:rPr>
        <w:t>Questions</w:t>
      </w:r>
      <w:r w:rsidR="00B74643">
        <w:rPr>
          <w:b/>
        </w:rPr>
        <w:t>?</w:t>
      </w:r>
    </w:p>
    <w:p w14:paraId="00000009" w14:textId="77777777" w:rsidR="00E525D0" w:rsidRDefault="00DE1057">
      <w:pPr>
        <w:jc w:val="center"/>
        <w:rPr>
          <w:b/>
        </w:rPr>
      </w:pPr>
      <w:r>
        <w:rPr>
          <w:b/>
        </w:rPr>
        <w:t>Contact: Gabrielle Sims</w:t>
      </w:r>
    </w:p>
    <w:p w14:paraId="0000000A" w14:textId="6C654FC6" w:rsidR="00E525D0" w:rsidRDefault="00DE1057">
      <w:pPr>
        <w:jc w:val="center"/>
        <w:rPr>
          <w:b/>
        </w:rPr>
      </w:pPr>
      <w:r>
        <w:rPr>
          <w:b/>
        </w:rPr>
        <w:t xml:space="preserve">Email: </w:t>
      </w:r>
      <w:hyperlink r:id="rId12" w:history="1">
        <w:r w:rsidRPr="002655C3">
          <w:rPr>
            <w:rStyle w:val="Hyperlink"/>
            <w:b/>
          </w:rPr>
          <w:t>gsims@cfnil.org</w:t>
        </w:r>
      </w:hyperlink>
    </w:p>
    <w:p w14:paraId="0000000B" w14:textId="77777777" w:rsidR="00E525D0" w:rsidRDefault="00DE1057">
      <w:pPr>
        <w:jc w:val="center"/>
        <w:rPr>
          <w:b/>
        </w:rPr>
      </w:pPr>
      <w:r>
        <w:rPr>
          <w:b/>
        </w:rPr>
        <w:t>Phone: 779-210-8209</w:t>
      </w:r>
    </w:p>
    <w:p w14:paraId="0000000C" w14:textId="77777777" w:rsidR="00E525D0" w:rsidRDefault="00DE1057">
      <w:pPr>
        <w:jc w:val="center"/>
        <w:rPr>
          <w:b/>
        </w:rPr>
      </w:pPr>
      <w:r>
        <w:rPr>
          <w:b/>
        </w:rPr>
        <w:t>Office hours: M-F, 8:30am-5:00pm</w:t>
      </w:r>
    </w:p>
    <w:p w14:paraId="0000000D" w14:textId="77777777" w:rsidR="00E525D0" w:rsidRDefault="00E525D0">
      <w:pPr>
        <w:jc w:val="center"/>
        <w:rPr>
          <w:b/>
        </w:rPr>
      </w:pPr>
    </w:p>
    <w:p w14:paraId="0000000E" w14:textId="77777777" w:rsidR="00E525D0" w:rsidRDefault="00E525D0">
      <w:pPr>
        <w:rPr>
          <w:b/>
        </w:rPr>
      </w:pPr>
    </w:p>
    <w:p w14:paraId="0000000F" w14:textId="77777777" w:rsidR="00E525D0" w:rsidRDefault="00E525D0">
      <w:pPr>
        <w:rPr>
          <w:b/>
        </w:rPr>
      </w:pPr>
    </w:p>
    <w:p w14:paraId="00000010" w14:textId="77777777" w:rsidR="00E525D0" w:rsidRDefault="00E525D0">
      <w:pPr>
        <w:rPr>
          <w:b/>
        </w:rPr>
      </w:pPr>
    </w:p>
    <w:p w14:paraId="00000011" w14:textId="77777777" w:rsidR="00E525D0" w:rsidRDefault="00E525D0">
      <w:pPr>
        <w:rPr>
          <w:b/>
        </w:rPr>
      </w:pPr>
    </w:p>
    <w:p w14:paraId="00000012" w14:textId="77777777" w:rsidR="00E525D0" w:rsidRDefault="00E525D0">
      <w:pPr>
        <w:rPr>
          <w:b/>
        </w:rPr>
      </w:pPr>
    </w:p>
    <w:p w14:paraId="00000013" w14:textId="77777777" w:rsidR="00E525D0" w:rsidRDefault="00E525D0">
      <w:pPr>
        <w:rPr>
          <w:b/>
        </w:rPr>
      </w:pPr>
    </w:p>
    <w:p w14:paraId="00000014" w14:textId="77777777" w:rsidR="00E525D0" w:rsidRDefault="00E525D0">
      <w:pPr>
        <w:rPr>
          <w:b/>
        </w:rPr>
      </w:pPr>
    </w:p>
    <w:p w14:paraId="00000015" w14:textId="77777777" w:rsidR="00E525D0" w:rsidRDefault="00E525D0">
      <w:pPr>
        <w:rPr>
          <w:b/>
        </w:rPr>
      </w:pPr>
    </w:p>
    <w:p w14:paraId="00000016" w14:textId="77777777" w:rsidR="00E525D0" w:rsidRDefault="00E525D0">
      <w:pPr>
        <w:rPr>
          <w:b/>
        </w:rPr>
      </w:pPr>
    </w:p>
    <w:p w14:paraId="00000017" w14:textId="77777777" w:rsidR="00E525D0" w:rsidRDefault="00E525D0">
      <w:pPr>
        <w:rPr>
          <w:b/>
        </w:rPr>
      </w:pPr>
    </w:p>
    <w:p w14:paraId="00000018" w14:textId="77777777" w:rsidR="00E525D0" w:rsidRDefault="00E525D0">
      <w:pPr>
        <w:rPr>
          <w:b/>
        </w:rPr>
      </w:pPr>
    </w:p>
    <w:p w14:paraId="00000019" w14:textId="77777777" w:rsidR="00E525D0" w:rsidRDefault="00E525D0">
      <w:pPr>
        <w:rPr>
          <w:b/>
        </w:rPr>
      </w:pPr>
    </w:p>
    <w:p w14:paraId="00000028" w14:textId="77777777" w:rsidR="00E525D0" w:rsidRPr="009B2EF5" w:rsidRDefault="00DE1057">
      <w:pPr>
        <w:jc w:val="center"/>
        <w:rPr>
          <w:b/>
          <w:color w:val="617F38"/>
          <w:u w:val="single"/>
        </w:rPr>
      </w:pPr>
      <w:r w:rsidRPr="009B2EF5">
        <w:rPr>
          <w:b/>
          <w:color w:val="617F38"/>
          <w:u w:val="single"/>
        </w:rPr>
        <w:lastRenderedPageBreak/>
        <w:t>Organization Information</w:t>
      </w:r>
    </w:p>
    <w:p w14:paraId="00000029" w14:textId="77777777" w:rsidR="00E525D0" w:rsidRDefault="00E525D0">
      <w:pPr>
        <w:jc w:val="center"/>
        <w:rPr>
          <w:b/>
        </w:rPr>
      </w:pPr>
    </w:p>
    <w:p w14:paraId="0000002A" w14:textId="23FD6071" w:rsidR="00E525D0" w:rsidRPr="000E351F" w:rsidRDefault="00DE1057">
      <w:pPr>
        <w:spacing w:line="480" w:lineRule="auto"/>
        <w:rPr>
          <w:b/>
        </w:rPr>
      </w:pPr>
      <w:r>
        <w:rPr>
          <w:b/>
        </w:rPr>
        <w:t xml:space="preserve">Name of Youth Club or Organization: </w:t>
      </w:r>
    </w:p>
    <w:p w14:paraId="0000002B" w14:textId="5FDC5B6B" w:rsidR="00E525D0" w:rsidRPr="00ED165E" w:rsidRDefault="00DE1057">
      <w:pPr>
        <w:spacing w:line="480" w:lineRule="auto"/>
        <w:rPr>
          <w:bCs/>
        </w:rPr>
      </w:pPr>
      <w:r>
        <w:rPr>
          <w:b/>
        </w:rPr>
        <w:t>Youth group street address:</w:t>
      </w:r>
      <w:r w:rsidRPr="000E351F">
        <w:rPr>
          <w:bCs/>
        </w:rPr>
        <w:t xml:space="preserve"> </w:t>
      </w:r>
    </w:p>
    <w:p w14:paraId="0000002C" w14:textId="1D80222B" w:rsidR="00E525D0" w:rsidRPr="00ED165E" w:rsidRDefault="00DE1057">
      <w:pPr>
        <w:spacing w:line="480" w:lineRule="auto"/>
        <w:rPr>
          <w:bCs/>
        </w:rPr>
      </w:pPr>
      <w:r>
        <w:rPr>
          <w:b/>
        </w:rPr>
        <w:t>City:</w:t>
      </w:r>
      <w:r w:rsidRPr="009F1C56">
        <w:rPr>
          <w:bCs/>
        </w:rPr>
        <w:t xml:space="preserve"> </w:t>
      </w:r>
    </w:p>
    <w:p w14:paraId="0000002D" w14:textId="4647F66C" w:rsidR="00E525D0" w:rsidRPr="00ED165E" w:rsidRDefault="00DE1057">
      <w:pPr>
        <w:spacing w:line="480" w:lineRule="auto"/>
        <w:rPr>
          <w:bCs/>
        </w:rPr>
      </w:pPr>
      <w:r>
        <w:rPr>
          <w:b/>
        </w:rPr>
        <w:t>State:</w:t>
      </w:r>
      <w:r w:rsidRPr="009F1C56">
        <w:rPr>
          <w:bCs/>
        </w:rPr>
        <w:t xml:space="preserve"> </w:t>
      </w:r>
    </w:p>
    <w:p w14:paraId="0000002E" w14:textId="59EF5F74" w:rsidR="00E525D0" w:rsidRPr="00ED165E" w:rsidRDefault="00DE1057">
      <w:pPr>
        <w:spacing w:line="480" w:lineRule="auto"/>
        <w:rPr>
          <w:bCs/>
        </w:rPr>
      </w:pPr>
      <w:r>
        <w:rPr>
          <w:b/>
        </w:rPr>
        <w:t>Zip Code:</w:t>
      </w:r>
      <w:r w:rsidRPr="009F1C56">
        <w:rPr>
          <w:bCs/>
        </w:rPr>
        <w:t xml:space="preserve"> </w:t>
      </w:r>
    </w:p>
    <w:p w14:paraId="0000002F" w14:textId="07F66933" w:rsidR="00E525D0" w:rsidRPr="00ED165E" w:rsidRDefault="00DE1057">
      <w:pPr>
        <w:spacing w:line="480" w:lineRule="auto"/>
        <w:rPr>
          <w:bCs/>
        </w:rPr>
      </w:pPr>
      <w:r>
        <w:rPr>
          <w:b/>
        </w:rPr>
        <w:t>County:</w:t>
      </w:r>
      <w:r w:rsidRPr="009F1C56">
        <w:rPr>
          <w:bCs/>
        </w:rPr>
        <w:t xml:space="preserve"> </w:t>
      </w:r>
    </w:p>
    <w:p w14:paraId="00000030" w14:textId="34C45330" w:rsidR="00E525D0" w:rsidRPr="00ED165E" w:rsidRDefault="00DE1057">
      <w:pPr>
        <w:spacing w:line="480" w:lineRule="auto"/>
        <w:rPr>
          <w:bCs/>
        </w:rPr>
      </w:pPr>
      <w:r>
        <w:rPr>
          <w:b/>
        </w:rPr>
        <w:t>What is your group’s purpose and primary activities?</w:t>
      </w:r>
      <w:r w:rsidRPr="009F1C56">
        <w:rPr>
          <w:bCs/>
        </w:rPr>
        <w:t xml:space="preserve"> </w:t>
      </w:r>
    </w:p>
    <w:p w14:paraId="00000031" w14:textId="33BE1CBB" w:rsidR="00E525D0" w:rsidRDefault="00DE1057">
      <w:pPr>
        <w:spacing w:line="480" w:lineRule="auto"/>
        <w:rPr>
          <w:b/>
        </w:rPr>
      </w:pPr>
      <w:r>
        <w:rPr>
          <w:b/>
        </w:rPr>
        <w:t>What is the name of your sponsoring or parent organization?</w:t>
      </w:r>
      <w:r w:rsidRPr="009F1C56">
        <w:rPr>
          <w:bCs/>
        </w:rPr>
        <w:t xml:space="preserve"> </w:t>
      </w:r>
    </w:p>
    <w:p w14:paraId="00000032" w14:textId="1E18C4BA" w:rsidR="00E525D0" w:rsidRPr="00ED165E" w:rsidRDefault="00DE1057">
      <w:pPr>
        <w:spacing w:line="480" w:lineRule="auto"/>
        <w:rPr>
          <w:bCs/>
        </w:rPr>
      </w:pPr>
      <w:r>
        <w:rPr>
          <w:b/>
        </w:rPr>
        <w:t>Sponsoring or parent organization street address:</w:t>
      </w:r>
      <w:r w:rsidRPr="009F1C56">
        <w:rPr>
          <w:bCs/>
        </w:rPr>
        <w:t xml:space="preserve"> </w:t>
      </w:r>
    </w:p>
    <w:p w14:paraId="00000033" w14:textId="57833FC8" w:rsidR="00E525D0" w:rsidRPr="00ED165E" w:rsidRDefault="00DE1057">
      <w:pPr>
        <w:spacing w:line="480" w:lineRule="auto"/>
        <w:rPr>
          <w:bCs/>
        </w:rPr>
      </w:pPr>
      <w:r>
        <w:rPr>
          <w:b/>
        </w:rPr>
        <w:t>City:</w:t>
      </w:r>
      <w:r w:rsidRPr="009F1C56">
        <w:rPr>
          <w:bCs/>
        </w:rPr>
        <w:t xml:space="preserve"> </w:t>
      </w:r>
    </w:p>
    <w:p w14:paraId="00000034" w14:textId="3BB8E0F3" w:rsidR="00E525D0" w:rsidRPr="00ED165E" w:rsidRDefault="00DE1057">
      <w:pPr>
        <w:spacing w:line="480" w:lineRule="auto"/>
        <w:rPr>
          <w:bCs/>
        </w:rPr>
      </w:pPr>
      <w:r>
        <w:rPr>
          <w:b/>
        </w:rPr>
        <w:t>State:</w:t>
      </w:r>
      <w:r w:rsidRPr="009F1C56">
        <w:rPr>
          <w:bCs/>
        </w:rPr>
        <w:t xml:space="preserve"> </w:t>
      </w:r>
    </w:p>
    <w:p w14:paraId="00000035" w14:textId="6762C962" w:rsidR="00E525D0" w:rsidRPr="00ED165E" w:rsidRDefault="00DE1057">
      <w:pPr>
        <w:spacing w:line="480" w:lineRule="auto"/>
        <w:rPr>
          <w:bCs/>
        </w:rPr>
      </w:pPr>
      <w:r>
        <w:rPr>
          <w:b/>
        </w:rPr>
        <w:t>Zip Code:</w:t>
      </w:r>
      <w:r w:rsidRPr="009F1C56">
        <w:rPr>
          <w:bCs/>
        </w:rPr>
        <w:t xml:space="preserve"> </w:t>
      </w:r>
    </w:p>
    <w:p w14:paraId="00000036" w14:textId="1DD4EA29" w:rsidR="00E525D0" w:rsidRDefault="00DE1057">
      <w:pPr>
        <w:spacing w:line="480" w:lineRule="auto"/>
        <w:rPr>
          <w:b/>
        </w:rPr>
      </w:pPr>
      <w:r>
        <w:rPr>
          <w:b/>
        </w:rPr>
        <w:t>Type of organization:</w:t>
      </w:r>
      <w:r w:rsidRPr="009F1C56">
        <w:rPr>
          <w:bCs/>
        </w:rPr>
        <w:t xml:space="preserve"> </w:t>
      </w:r>
    </w:p>
    <w:p w14:paraId="00000037" w14:textId="17091344" w:rsidR="00E525D0" w:rsidRPr="00ED165E" w:rsidRDefault="00DE1057">
      <w:pPr>
        <w:spacing w:line="480" w:lineRule="auto"/>
        <w:rPr>
          <w:bCs/>
        </w:rPr>
      </w:pPr>
      <w:r>
        <w:rPr>
          <w:b/>
        </w:rPr>
        <w:t>EIN number of organization (Your adult contact should have this):</w:t>
      </w:r>
      <w:r w:rsidRPr="009F1C56">
        <w:rPr>
          <w:bCs/>
        </w:rPr>
        <w:t xml:space="preserve"> </w:t>
      </w:r>
    </w:p>
    <w:p w14:paraId="00000038" w14:textId="77777777" w:rsidR="00E525D0" w:rsidRPr="009B2EF5" w:rsidRDefault="00DE1057">
      <w:pPr>
        <w:spacing w:line="480" w:lineRule="auto"/>
        <w:jc w:val="center"/>
        <w:rPr>
          <w:b/>
          <w:color w:val="617F38"/>
          <w:u w:val="single"/>
        </w:rPr>
      </w:pPr>
      <w:r w:rsidRPr="009B2EF5">
        <w:rPr>
          <w:b/>
          <w:color w:val="617F38"/>
          <w:u w:val="single"/>
        </w:rPr>
        <w:t>Primary Youth Contact</w:t>
      </w:r>
    </w:p>
    <w:p w14:paraId="00000039" w14:textId="2A7AD494" w:rsidR="00E525D0" w:rsidRPr="00ED165E" w:rsidRDefault="00DE1057">
      <w:pPr>
        <w:spacing w:line="480" w:lineRule="auto"/>
        <w:rPr>
          <w:bCs/>
        </w:rPr>
      </w:pPr>
      <w:r>
        <w:rPr>
          <w:b/>
        </w:rPr>
        <w:t>First and Last name:</w:t>
      </w:r>
      <w:r>
        <w:rPr>
          <w:bCs/>
        </w:rPr>
        <w:t xml:space="preserve"> </w:t>
      </w:r>
    </w:p>
    <w:p w14:paraId="0000003A" w14:textId="64840F8A" w:rsidR="00E525D0" w:rsidRPr="00ED165E" w:rsidRDefault="00DE1057">
      <w:pPr>
        <w:spacing w:line="480" w:lineRule="auto"/>
        <w:rPr>
          <w:bCs/>
        </w:rPr>
      </w:pPr>
      <w:r>
        <w:rPr>
          <w:b/>
        </w:rPr>
        <w:t>Date of birth:</w:t>
      </w:r>
      <w:r>
        <w:rPr>
          <w:bCs/>
        </w:rPr>
        <w:t xml:space="preserve"> </w:t>
      </w:r>
    </w:p>
    <w:p w14:paraId="0000003B" w14:textId="3A2C5582" w:rsidR="00E525D0" w:rsidRPr="00ED165E" w:rsidRDefault="00DE1057">
      <w:pPr>
        <w:spacing w:line="480" w:lineRule="auto"/>
        <w:rPr>
          <w:bCs/>
        </w:rPr>
      </w:pPr>
      <w:r>
        <w:rPr>
          <w:b/>
        </w:rPr>
        <w:t>Street address:</w:t>
      </w:r>
      <w:r>
        <w:rPr>
          <w:bCs/>
        </w:rPr>
        <w:t xml:space="preserve"> </w:t>
      </w:r>
    </w:p>
    <w:p w14:paraId="0000003C" w14:textId="595A726D" w:rsidR="00E525D0" w:rsidRPr="00ED165E" w:rsidRDefault="00DE1057">
      <w:pPr>
        <w:spacing w:line="480" w:lineRule="auto"/>
        <w:rPr>
          <w:bCs/>
        </w:rPr>
      </w:pPr>
      <w:r>
        <w:rPr>
          <w:b/>
        </w:rPr>
        <w:t>City:</w:t>
      </w:r>
      <w:r>
        <w:rPr>
          <w:bCs/>
        </w:rPr>
        <w:t xml:space="preserve"> </w:t>
      </w:r>
    </w:p>
    <w:p w14:paraId="0000003D" w14:textId="517C446D" w:rsidR="00E525D0" w:rsidRPr="00ED165E" w:rsidRDefault="00DE1057">
      <w:pPr>
        <w:spacing w:line="480" w:lineRule="auto"/>
        <w:rPr>
          <w:bCs/>
        </w:rPr>
      </w:pPr>
      <w:r>
        <w:rPr>
          <w:b/>
        </w:rPr>
        <w:t>State:</w:t>
      </w:r>
      <w:r>
        <w:rPr>
          <w:bCs/>
        </w:rPr>
        <w:t xml:space="preserve"> </w:t>
      </w:r>
    </w:p>
    <w:p w14:paraId="0000003E" w14:textId="4F71143D" w:rsidR="00E525D0" w:rsidRPr="00ED165E" w:rsidRDefault="00DE1057">
      <w:pPr>
        <w:spacing w:line="480" w:lineRule="auto"/>
        <w:rPr>
          <w:bCs/>
        </w:rPr>
      </w:pPr>
      <w:r>
        <w:rPr>
          <w:b/>
        </w:rPr>
        <w:t>Zip Code:</w:t>
      </w:r>
      <w:r>
        <w:rPr>
          <w:bCs/>
        </w:rPr>
        <w:t xml:space="preserve"> </w:t>
      </w:r>
    </w:p>
    <w:p w14:paraId="0000003F" w14:textId="0E1AB74C" w:rsidR="00E525D0" w:rsidRPr="00ED165E" w:rsidRDefault="00DE1057">
      <w:pPr>
        <w:spacing w:line="480" w:lineRule="auto"/>
        <w:rPr>
          <w:bCs/>
        </w:rPr>
      </w:pPr>
      <w:r>
        <w:rPr>
          <w:b/>
        </w:rPr>
        <w:t>County:</w:t>
      </w:r>
      <w:r>
        <w:rPr>
          <w:bCs/>
        </w:rPr>
        <w:t xml:space="preserve"> </w:t>
      </w:r>
    </w:p>
    <w:p w14:paraId="00000040" w14:textId="1CC84ECA" w:rsidR="00E525D0" w:rsidRPr="00ED165E" w:rsidRDefault="00DE1057">
      <w:pPr>
        <w:spacing w:line="480" w:lineRule="auto"/>
        <w:rPr>
          <w:bCs/>
        </w:rPr>
      </w:pPr>
      <w:r>
        <w:rPr>
          <w:b/>
        </w:rPr>
        <w:t>Phone number:</w:t>
      </w:r>
      <w:r>
        <w:rPr>
          <w:bCs/>
        </w:rPr>
        <w:t xml:space="preserve"> </w:t>
      </w:r>
    </w:p>
    <w:p w14:paraId="00000041" w14:textId="38E9B65B" w:rsidR="00E525D0" w:rsidRPr="00ED165E" w:rsidRDefault="00DE1057">
      <w:pPr>
        <w:spacing w:line="480" w:lineRule="auto"/>
        <w:rPr>
          <w:bCs/>
        </w:rPr>
      </w:pPr>
      <w:r>
        <w:rPr>
          <w:b/>
        </w:rPr>
        <w:t>Email:</w:t>
      </w:r>
      <w:r>
        <w:rPr>
          <w:bCs/>
        </w:rPr>
        <w:t xml:space="preserve"> </w:t>
      </w:r>
    </w:p>
    <w:p w14:paraId="00000042" w14:textId="35FD0BF3" w:rsidR="00E525D0" w:rsidRDefault="00DE1057">
      <w:pPr>
        <w:spacing w:line="480" w:lineRule="auto"/>
        <w:rPr>
          <w:bCs/>
        </w:rPr>
      </w:pPr>
      <w:r>
        <w:rPr>
          <w:b/>
        </w:rPr>
        <w:lastRenderedPageBreak/>
        <w:t>Best time to reach you:</w:t>
      </w:r>
      <w:r>
        <w:rPr>
          <w:bCs/>
        </w:rPr>
        <w:t xml:space="preserve"> </w:t>
      </w:r>
    </w:p>
    <w:p w14:paraId="00000043" w14:textId="1A25D063" w:rsidR="00E525D0" w:rsidRPr="00ED165E" w:rsidRDefault="00DE1057">
      <w:pPr>
        <w:spacing w:line="480" w:lineRule="auto"/>
        <w:rPr>
          <w:bCs/>
        </w:rPr>
      </w:pPr>
      <w:r>
        <w:rPr>
          <w:b/>
        </w:rPr>
        <w:t>How many people under the age of 19 will be working on this project?</w:t>
      </w:r>
    </w:p>
    <w:p w14:paraId="00000044" w14:textId="11B9F906" w:rsidR="00E525D0" w:rsidRPr="00ED165E" w:rsidRDefault="00DE1057">
      <w:pPr>
        <w:spacing w:line="480" w:lineRule="auto"/>
        <w:rPr>
          <w:bCs/>
        </w:rPr>
      </w:pPr>
      <w:r>
        <w:rPr>
          <w:b/>
        </w:rPr>
        <w:t>How many people older than 19 will be working on this project?</w:t>
      </w:r>
      <w:r>
        <w:rPr>
          <w:bCs/>
        </w:rPr>
        <w:t xml:space="preserve"> </w:t>
      </w:r>
    </w:p>
    <w:p w14:paraId="00000045" w14:textId="77777777" w:rsidR="00E525D0" w:rsidRPr="009B2EF5" w:rsidRDefault="00DE1057">
      <w:pPr>
        <w:spacing w:line="480" w:lineRule="auto"/>
        <w:jc w:val="center"/>
        <w:rPr>
          <w:b/>
          <w:color w:val="617F38"/>
          <w:u w:val="single"/>
        </w:rPr>
      </w:pPr>
      <w:r w:rsidRPr="009B2EF5">
        <w:rPr>
          <w:b/>
          <w:color w:val="617F38"/>
          <w:u w:val="single"/>
        </w:rPr>
        <w:t>Primary Adult Contact</w:t>
      </w:r>
    </w:p>
    <w:p w14:paraId="00000046" w14:textId="0C3562D9" w:rsidR="00E525D0" w:rsidRPr="00ED165E" w:rsidRDefault="00DE1057">
      <w:pPr>
        <w:spacing w:line="480" w:lineRule="auto"/>
        <w:rPr>
          <w:bCs/>
        </w:rPr>
      </w:pPr>
      <w:r>
        <w:rPr>
          <w:b/>
        </w:rPr>
        <w:t>First and Last Name:</w:t>
      </w:r>
      <w:r>
        <w:rPr>
          <w:bCs/>
        </w:rPr>
        <w:t xml:space="preserve"> </w:t>
      </w:r>
    </w:p>
    <w:p w14:paraId="00000047" w14:textId="03BA111E" w:rsidR="00E525D0" w:rsidRPr="00ED165E" w:rsidRDefault="00DE1057">
      <w:pPr>
        <w:spacing w:line="480" w:lineRule="auto"/>
        <w:rPr>
          <w:bCs/>
        </w:rPr>
      </w:pPr>
      <w:r>
        <w:rPr>
          <w:b/>
        </w:rPr>
        <w:t>Street address (if different from parent organization):</w:t>
      </w:r>
      <w:r>
        <w:rPr>
          <w:bCs/>
        </w:rPr>
        <w:t xml:space="preserve"> </w:t>
      </w:r>
    </w:p>
    <w:p w14:paraId="00000048" w14:textId="1B63C94C" w:rsidR="00E525D0" w:rsidRPr="00ED165E" w:rsidRDefault="00DE1057">
      <w:pPr>
        <w:spacing w:line="480" w:lineRule="auto"/>
        <w:rPr>
          <w:bCs/>
        </w:rPr>
      </w:pPr>
      <w:r>
        <w:rPr>
          <w:b/>
        </w:rPr>
        <w:t>City:</w:t>
      </w:r>
      <w:r>
        <w:rPr>
          <w:bCs/>
        </w:rPr>
        <w:t xml:space="preserve"> </w:t>
      </w:r>
    </w:p>
    <w:p w14:paraId="00000049" w14:textId="17D3C7C5" w:rsidR="00E525D0" w:rsidRPr="00ED165E" w:rsidRDefault="00DE1057">
      <w:pPr>
        <w:spacing w:line="480" w:lineRule="auto"/>
        <w:rPr>
          <w:bCs/>
        </w:rPr>
      </w:pPr>
      <w:r>
        <w:rPr>
          <w:b/>
        </w:rPr>
        <w:t>State:</w:t>
      </w:r>
      <w:r>
        <w:rPr>
          <w:bCs/>
        </w:rPr>
        <w:t xml:space="preserve"> </w:t>
      </w:r>
    </w:p>
    <w:p w14:paraId="0000004A" w14:textId="18950611" w:rsidR="00E525D0" w:rsidRPr="00ED165E" w:rsidRDefault="00DE1057">
      <w:pPr>
        <w:spacing w:line="480" w:lineRule="auto"/>
        <w:rPr>
          <w:bCs/>
        </w:rPr>
      </w:pPr>
      <w:r>
        <w:rPr>
          <w:b/>
        </w:rPr>
        <w:t>Zip code:</w:t>
      </w:r>
      <w:r>
        <w:rPr>
          <w:bCs/>
        </w:rPr>
        <w:t xml:space="preserve"> </w:t>
      </w:r>
    </w:p>
    <w:p w14:paraId="0000004B" w14:textId="639F7128" w:rsidR="00E525D0" w:rsidRPr="00ED165E" w:rsidRDefault="00DE1057">
      <w:pPr>
        <w:spacing w:line="480" w:lineRule="auto"/>
        <w:rPr>
          <w:bCs/>
        </w:rPr>
      </w:pPr>
      <w:r>
        <w:rPr>
          <w:b/>
        </w:rPr>
        <w:t>County:</w:t>
      </w:r>
      <w:r>
        <w:rPr>
          <w:bCs/>
        </w:rPr>
        <w:t xml:space="preserve"> </w:t>
      </w:r>
    </w:p>
    <w:p w14:paraId="0000004C" w14:textId="780F35AB" w:rsidR="00E525D0" w:rsidRPr="00ED165E" w:rsidRDefault="00DE1057">
      <w:pPr>
        <w:spacing w:line="480" w:lineRule="auto"/>
        <w:rPr>
          <w:bCs/>
        </w:rPr>
      </w:pPr>
      <w:r>
        <w:rPr>
          <w:b/>
        </w:rPr>
        <w:t>Work phone:</w:t>
      </w:r>
      <w:r>
        <w:rPr>
          <w:bCs/>
        </w:rPr>
        <w:t xml:space="preserve"> </w:t>
      </w:r>
    </w:p>
    <w:p w14:paraId="0000004D" w14:textId="6CC682AB" w:rsidR="00E525D0" w:rsidRPr="00ED165E" w:rsidRDefault="00DE1057">
      <w:pPr>
        <w:spacing w:line="480" w:lineRule="auto"/>
        <w:rPr>
          <w:bCs/>
        </w:rPr>
      </w:pPr>
      <w:r>
        <w:rPr>
          <w:b/>
        </w:rPr>
        <w:t>Cell phone:</w:t>
      </w:r>
      <w:r>
        <w:rPr>
          <w:bCs/>
        </w:rPr>
        <w:t xml:space="preserve"> </w:t>
      </w:r>
    </w:p>
    <w:p w14:paraId="0000004E" w14:textId="1DC8C968" w:rsidR="00E525D0" w:rsidRPr="00ED165E" w:rsidRDefault="00DE1057">
      <w:pPr>
        <w:spacing w:line="480" w:lineRule="auto"/>
        <w:rPr>
          <w:bCs/>
        </w:rPr>
      </w:pPr>
      <w:r>
        <w:rPr>
          <w:b/>
        </w:rPr>
        <w:t>Email:</w:t>
      </w:r>
      <w:r>
        <w:rPr>
          <w:bCs/>
        </w:rPr>
        <w:t xml:space="preserve"> </w:t>
      </w:r>
    </w:p>
    <w:p w14:paraId="0000004F" w14:textId="4EF4B830" w:rsidR="00E525D0" w:rsidRPr="00ED165E" w:rsidRDefault="00DE1057">
      <w:pPr>
        <w:spacing w:line="480" w:lineRule="auto"/>
        <w:rPr>
          <w:bCs/>
        </w:rPr>
      </w:pPr>
      <w:r>
        <w:rPr>
          <w:b/>
        </w:rPr>
        <w:t>Best time to reach you:</w:t>
      </w:r>
      <w:r>
        <w:rPr>
          <w:bCs/>
        </w:rPr>
        <w:t xml:space="preserve"> </w:t>
      </w:r>
    </w:p>
    <w:p w14:paraId="00000050" w14:textId="77777777" w:rsidR="00E525D0" w:rsidRPr="009B2EF5" w:rsidRDefault="00DE1057">
      <w:pPr>
        <w:spacing w:line="480" w:lineRule="auto"/>
        <w:jc w:val="center"/>
        <w:rPr>
          <w:b/>
          <w:color w:val="617F38"/>
          <w:u w:val="single"/>
        </w:rPr>
      </w:pPr>
      <w:r w:rsidRPr="009B2EF5">
        <w:rPr>
          <w:b/>
          <w:color w:val="617F38"/>
          <w:u w:val="single"/>
        </w:rPr>
        <w:t>Project Information</w:t>
      </w:r>
    </w:p>
    <w:p w14:paraId="00000051" w14:textId="5A95B9D9" w:rsidR="00E525D0" w:rsidRPr="00ED165E" w:rsidRDefault="00DE1057">
      <w:pPr>
        <w:spacing w:line="480" w:lineRule="auto"/>
        <w:rPr>
          <w:bCs/>
        </w:rPr>
      </w:pPr>
      <w:r>
        <w:rPr>
          <w:b/>
        </w:rPr>
        <w:t xml:space="preserve">Title of your project: </w:t>
      </w:r>
    </w:p>
    <w:p w14:paraId="00000052" w14:textId="55811B49" w:rsidR="00E525D0" w:rsidRPr="00ED165E" w:rsidRDefault="00DE1057">
      <w:pPr>
        <w:spacing w:line="480" w:lineRule="auto"/>
        <w:rPr>
          <w:bCs/>
        </w:rPr>
      </w:pPr>
      <w:r>
        <w:rPr>
          <w:b/>
        </w:rPr>
        <w:t>How much money are you requesting (max $3,500)?</w:t>
      </w:r>
      <w:r>
        <w:rPr>
          <w:bCs/>
        </w:rPr>
        <w:t xml:space="preserve"> </w:t>
      </w:r>
    </w:p>
    <w:p w14:paraId="09FBB49F" w14:textId="77777777" w:rsidR="00FC28F2" w:rsidRPr="00ED165E" w:rsidRDefault="00FC28F2">
      <w:pPr>
        <w:spacing w:line="480" w:lineRule="auto"/>
        <w:rPr>
          <w:bCs/>
        </w:rPr>
      </w:pPr>
    </w:p>
    <w:p w14:paraId="00000053" w14:textId="373149E2" w:rsidR="00E525D0" w:rsidRPr="00ED165E" w:rsidRDefault="00DE1057">
      <w:pPr>
        <w:spacing w:line="480" w:lineRule="auto"/>
        <w:rPr>
          <w:bCs/>
        </w:rPr>
      </w:pPr>
      <w:r>
        <w:rPr>
          <w:b/>
        </w:rPr>
        <w:t>Please give a short summary of your project:</w:t>
      </w:r>
      <w:r>
        <w:rPr>
          <w:bCs/>
        </w:rPr>
        <w:t xml:space="preserve"> </w:t>
      </w:r>
    </w:p>
    <w:p w14:paraId="1B3EF107" w14:textId="77777777" w:rsidR="00C62BCC" w:rsidRPr="00ED165E" w:rsidRDefault="00C62BCC">
      <w:pPr>
        <w:spacing w:line="480" w:lineRule="auto"/>
        <w:rPr>
          <w:bCs/>
        </w:rPr>
      </w:pPr>
    </w:p>
    <w:p w14:paraId="00000054" w14:textId="16612E5E" w:rsidR="00E525D0" w:rsidRPr="00ED165E" w:rsidRDefault="00DE1057">
      <w:pPr>
        <w:spacing w:line="480" w:lineRule="auto"/>
        <w:rPr>
          <w:bCs/>
        </w:rPr>
      </w:pPr>
      <w:r>
        <w:rPr>
          <w:b/>
        </w:rPr>
        <w:t>Estimated project start date:</w:t>
      </w:r>
      <w:r>
        <w:rPr>
          <w:bCs/>
        </w:rPr>
        <w:t xml:space="preserve"> </w:t>
      </w:r>
    </w:p>
    <w:p w14:paraId="00000055" w14:textId="4D33AC95" w:rsidR="00E525D0" w:rsidRPr="00ED165E" w:rsidRDefault="00DE1057">
      <w:pPr>
        <w:spacing w:line="480" w:lineRule="auto"/>
        <w:rPr>
          <w:bCs/>
        </w:rPr>
      </w:pPr>
      <w:r>
        <w:rPr>
          <w:b/>
        </w:rPr>
        <w:t>Estimated project end date:</w:t>
      </w:r>
      <w:r>
        <w:rPr>
          <w:bCs/>
        </w:rPr>
        <w:t xml:space="preserve"> </w:t>
      </w:r>
    </w:p>
    <w:p w14:paraId="3094CE29" w14:textId="77777777" w:rsidR="00FC28F2" w:rsidRDefault="00FC28F2">
      <w:pPr>
        <w:spacing w:line="480" w:lineRule="auto"/>
        <w:rPr>
          <w:b/>
        </w:rPr>
      </w:pPr>
    </w:p>
    <w:p w14:paraId="00000056" w14:textId="7F767965" w:rsidR="00E525D0" w:rsidRPr="00ED165E" w:rsidRDefault="00DE1057" w:rsidP="00ED165E">
      <w:pPr>
        <w:rPr>
          <w:bCs/>
        </w:rPr>
      </w:pPr>
      <w:r>
        <w:rPr>
          <w:b/>
        </w:rPr>
        <w:t xml:space="preserve">Please give a detailed description of the project. Make sure to include any major tasks and how the group plans to accomplish them. </w:t>
      </w:r>
    </w:p>
    <w:p w14:paraId="00000057" w14:textId="77777777" w:rsidR="00E525D0" w:rsidRPr="00ED165E" w:rsidRDefault="00E525D0">
      <w:pPr>
        <w:spacing w:line="480" w:lineRule="auto"/>
        <w:rPr>
          <w:bCs/>
        </w:rPr>
      </w:pPr>
    </w:p>
    <w:p w14:paraId="00000058" w14:textId="67AACBC1" w:rsidR="00E525D0" w:rsidRPr="00ED165E" w:rsidRDefault="00DE1057">
      <w:pPr>
        <w:spacing w:line="480" w:lineRule="auto"/>
        <w:rPr>
          <w:bCs/>
        </w:rPr>
      </w:pPr>
      <w:r>
        <w:rPr>
          <w:b/>
        </w:rPr>
        <w:t>Where will the project take place?</w:t>
      </w:r>
    </w:p>
    <w:p w14:paraId="1E579BE2" w14:textId="77777777" w:rsidR="00C62BCC" w:rsidRPr="00ED165E" w:rsidRDefault="00C62BCC">
      <w:pPr>
        <w:spacing w:line="480" w:lineRule="auto"/>
        <w:rPr>
          <w:bCs/>
        </w:rPr>
      </w:pPr>
    </w:p>
    <w:p w14:paraId="00000059" w14:textId="5FF6F356" w:rsidR="00E525D0" w:rsidRPr="00ED165E" w:rsidRDefault="00DE1057">
      <w:pPr>
        <w:spacing w:line="480" w:lineRule="auto"/>
        <w:rPr>
          <w:bCs/>
        </w:rPr>
      </w:pPr>
      <w:r>
        <w:rPr>
          <w:b/>
        </w:rPr>
        <w:t>How is this project inspired and driven by youth?</w:t>
      </w:r>
    </w:p>
    <w:p w14:paraId="1FE21F65" w14:textId="77777777" w:rsidR="00C62BCC" w:rsidRPr="00ED165E" w:rsidRDefault="00C62BCC">
      <w:pPr>
        <w:spacing w:line="480" w:lineRule="auto"/>
        <w:rPr>
          <w:bCs/>
        </w:rPr>
      </w:pPr>
    </w:p>
    <w:p w14:paraId="0000005A" w14:textId="77777777" w:rsidR="00E525D0" w:rsidRPr="00ED165E" w:rsidRDefault="00DE1057" w:rsidP="00ED165E">
      <w:pPr>
        <w:rPr>
          <w:bCs/>
        </w:rPr>
      </w:pPr>
      <w:r>
        <w:rPr>
          <w:b/>
        </w:rPr>
        <w:t>Are you working in collaboration with or receiving advice or assistance from any other organizations? If your answer is no, please leave this blank.</w:t>
      </w:r>
    </w:p>
    <w:p w14:paraId="0000005B" w14:textId="77777777" w:rsidR="00E525D0" w:rsidRPr="00ED165E" w:rsidRDefault="00E525D0">
      <w:pPr>
        <w:spacing w:line="480" w:lineRule="auto"/>
        <w:rPr>
          <w:bCs/>
        </w:rPr>
      </w:pPr>
    </w:p>
    <w:p w14:paraId="0000005C" w14:textId="77777777" w:rsidR="00E525D0" w:rsidRPr="00ED165E" w:rsidRDefault="00DE1057" w:rsidP="00ED165E">
      <w:pPr>
        <w:rPr>
          <w:bCs/>
        </w:rPr>
      </w:pPr>
      <w:r>
        <w:rPr>
          <w:b/>
        </w:rPr>
        <w:t>With whom are you collaborating, and what part (s) are your partner (s) playing in your project? If you are not collaborating with anyone, please leave this blank.</w:t>
      </w:r>
    </w:p>
    <w:p w14:paraId="0000005D" w14:textId="77777777" w:rsidR="00E525D0" w:rsidRPr="00ED165E" w:rsidRDefault="00E525D0">
      <w:pPr>
        <w:spacing w:line="480" w:lineRule="auto"/>
        <w:rPr>
          <w:bCs/>
        </w:rPr>
      </w:pPr>
    </w:p>
    <w:p w14:paraId="0000005E" w14:textId="31D009CA" w:rsidR="00E525D0" w:rsidRPr="00ED165E" w:rsidRDefault="00DE1057" w:rsidP="00ED165E">
      <w:pPr>
        <w:rPr>
          <w:bCs/>
        </w:rPr>
      </w:pPr>
      <w:r>
        <w:rPr>
          <w:b/>
        </w:rPr>
        <w:t xml:space="preserve">Do you need any special documents or permissions to complete or participate in our project? </w:t>
      </w:r>
      <w:r w:rsidR="00C62BCC">
        <w:rPr>
          <w:b/>
        </w:rPr>
        <w:t xml:space="preserve">If yes, what do you need, and who will be responsible for obtaining it? </w:t>
      </w:r>
      <w:r>
        <w:rPr>
          <w:b/>
        </w:rPr>
        <w:t xml:space="preserve">If your answer is no, please leave this blank. </w:t>
      </w:r>
    </w:p>
    <w:p w14:paraId="00000060" w14:textId="775A926D" w:rsidR="00E525D0" w:rsidRDefault="00E525D0">
      <w:pPr>
        <w:spacing w:line="480" w:lineRule="auto"/>
        <w:rPr>
          <w:b/>
        </w:rPr>
      </w:pPr>
    </w:p>
    <w:p w14:paraId="5950B2A4" w14:textId="4AE117F5" w:rsidR="00C62BCC" w:rsidRPr="009F1C56" w:rsidRDefault="00C62BCC" w:rsidP="00C62BCC">
      <w:pPr>
        <w:spacing w:line="480" w:lineRule="auto"/>
        <w:rPr>
          <w:bCs/>
        </w:rPr>
      </w:pPr>
      <w:r>
        <w:rPr>
          <w:b/>
        </w:rPr>
        <w:t>Is there anything else you would like us to know about your project?</w:t>
      </w:r>
      <w:r w:rsidR="00DE1057">
        <w:rPr>
          <w:bCs/>
        </w:rPr>
        <w:t xml:space="preserve"> </w:t>
      </w:r>
    </w:p>
    <w:p w14:paraId="5E3E4FD4" w14:textId="77777777" w:rsidR="00003888" w:rsidRPr="009F1C56" w:rsidRDefault="00003888">
      <w:pPr>
        <w:spacing w:line="480" w:lineRule="auto"/>
        <w:rPr>
          <w:bCs/>
        </w:rPr>
      </w:pPr>
    </w:p>
    <w:p w14:paraId="00000061" w14:textId="77777777" w:rsidR="00E525D0" w:rsidRPr="009B2EF5" w:rsidRDefault="00DE1057">
      <w:pPr>
        <w:spacing w:line="480" w:lineRule="auto"/>
        <w:jc w:val="center"/>
        <w:rPr>
          <w:b/>
          <w:color w:val="617F38"/>
          <w:u w:val="single"/>
        </w:rPr>
      </w:pPr>
      <w:r w:rsidRPr="009B2EF5">
        <w:rPr>
          <w:b/>
          <w:color w:val="617F38"/>
          <w:u w:val="single"/>
        </w:rPr>
        <w:t>Promotion</w:t>
      </w:r>
    </w:p>
    <w:p w14:paraId="00000062" w14:textId="2B905B89" w:rsidR="00E525D0" w:rsidRDefault="00DE1057" w:rsidP="000D2550">
      <w:pPr>
        <w:rPr>
          <w:b/>
        </w:rPr>
      </w:pPr>
      <w:r>
        <w:rPr>
          <w:b/>
        </w:rPr>
        <w:t>How will you promote this project?</w:t>
      </w:r>
      <w:r w:rsidR="00003888">
        <w:rPr>
          <w:b/>
        </w:rPr>
        <w:t xml:space="preserve"> Think about who’s involved and should be recognized for their contributions, such as volunteers, other organizations, or funders and donors.</w:t>
      </w:r>
    </w:p>
    <w:p w14:paraId="5C14673E" w14:textId="5D026F17" w:rsidR="000D2550" w:rsidRDefault="000D2550" w:rsidP="000D2550">
      <w:pPr>
        <w:rPr>
          <w:b/>
        </w:rPr>
      </w:pPr>
    </w:p>
    <w:p w14:paraId="416CB91F" w14:textId="77777777" w:rsidR="000D2550" w:rsidDel="009F1C56" w:rsidRDefault="000D2550" w:rsidP="000D2550">
      <w:pPr>
        <w:rPr>
          <w:del w:id="0" w:author="Gabrielle Sims" w:date="2022-01-18T15:14:00Z"/>
          <w:bCs/>
        </w:rPr>
      </w:pPr>
    </w:p>
    <w:p w14:paraId="4C63967B" w14:textId="77777777" w:rsidR="00DE1057" w:rsidRPr="009F1C56" w:rsidDel="009F1C56" w:rsidRDefault="00DE1057" w:rsidP="000D2550">
      <w:pPr>
        <w:rPr>
          <w:del w:id="1" w:author="Gabrielle Sims" w:date="2022-01-18T15:14:00Z"/>
          <w:bCs/>
        </w:rPr>
      </w:pPr>
    </w:p>
    <w:p w14:paraId="3D318172" w14:textId="77777777" w:rsidR="00003888" w:rsidRDefault="00003888" w:rsidP="000D2550">
      <w:pPr>
        <w:rPr>
          <w:b/>
        </w:rPr>
      </w:pPr>
    </w:p>
    <w:p w14:paraId="00000065" w14:textId="77777777" w:rsidR="00E525D0" w:rsidRPr="009B2EF5" w:rsidRDefault="00DE1057">
      <w:pPr>
        <w:spacing w:line="480" w:lineRule="auto"/>
        <w:jc w:val="center"/>
        <w:rPr>
          <w:b/>
          <w:color w:val="617F38"/>
          <w:u w:val="single"/>
        </w:rPr>
      </w:pPr>
      <w:r w:rsidRPr="009B2EF5">
        <w:rPr>
          <w:b/>
          <w:color w:val="617F38"/>
          <w:u w:val="single"/>
        </w:rPr>
        <w:t>Community Need and Results</w:t>
      </w:r>
    </w:p>
    <w:p w14:paraId="00000066" w14:textId="1FFAD2BF" w:rsidR="00E525D0" w:rsidRPr="009F1C56" w:rsidRDefault="00DE1057">
      <w:pPr>
        <w:spacing w:line="480" w:lineRule="auto"/>
        <w:rPr>
          <w:bCs/>
        </w:rPr>
      </w:pPr>
      <w:r>
        <w:rPr>
          <w:b/>
        </w:rPr>
        <w:t>How will your project improve your community? What do you hope to achieve?</w:t>
      </w:r>
    </w:p>
    <w:p w14:paraId="74739A16" w14:textId="77777777" w:rsidR="00003888" w:rsidRPr="009F1C56" w:rsidRDefault="00003888">
      <w:pPr>
        <w:spacing w:line="480" w:lineRule="auto"/>
        <w:rPr>
          <w:bCs/>
        </w:rPr>
      </w:pPr>
    </w:p>
    <w:p w14:paraId="00000067" w14:textId="77777777" w:rsidR="00E525D0" w:rsidRPr="009F1C56" w:rsidRDefault="00DE1057" w:rsidP="009F1C56">
      <w:pPr>
        <w:rPr>
          <w:bCs/>
        </w:rPr>
      </w:pPr>
      <w:r>
        <w:rPr>
          <w:b/>
        </w:rPr>
        <w:t>What are your intended results? What method or tool do you plan to use to measure your results?</w:t>
      </w:r>
    </w:p>
    <w:p w14:paraId="00000068" w14:textId="77777777" w:rsidR="00E525D0" w:rsidRPr="009F1C56" w:rsidRDefault="00E525D0">
      <w:pPr>
        <w:spacing w:line="480" w:lineRule="auto"/>
        <w:rPr>
          <w:bCs/>
        </w:rPr>
      </w:pPr>
    </w:p>
    <w:p w14:paraId="0000006A" w14:textId="751422CE" w:rsidR="00E525D0" w:rsidRPr="009F1C56" w:rsidRDefault="00DE1057" w:rsidP="009F1C56">
      <w:pPr>
        <w:rPr>
          <w:bCs/>
        </w:rPr>
      </w:pPr>
      <w:r>
        <w:rPr>
          <w:b/>
        </w:rPr>
        <w:t>How many people will benefit from the project?</w:t>
      </w:r>
    </w:p>
    <w:p w14:paraId="1A353D7D" w14:textId="77777777" w:rsidR="00232DBF" w:rsidRPr="00BA3679" w:rsidRDefault="00232DBF" w:rsidP="00232DBF">
      <w:pPr>
        <w:spacing w:line="480" w:lineRule="auto"/>
        <w:rPr>
          <w:bCs/>
        </w:rPr>
      </w:pPr>
    </w:p>
    <w:p w14:paraId="2088410F" w14:textId="77777777" w:rsidR="00003888" w:rsidRPr="009F1C56" w:rsidRDefault="00003888">
      <w:pPr>
        <w:spacing w:line="480" w:lineRule="auto"/>
        <w:rPr>
          <w:bCs/>
        </w:rPr>
      </w:pPr>
    </w:p>
    <w:p w14:paraId="0000006B" w14:textId="24239090" w:rsidR="00E525D0" w:rsidRPr="009F1C56" w:rsidRDefault="00DE1057">
      <w:pPr>
        <w:spacing w:line="480" w:lineRule="auto"/>
        <w:rPr>
          <w:bCs/>
        </w:rPr>
      </w:pPr>
      <w:r>
        <w:rPr>
          <w:b/>
        </w:rPr>
        <w:t>How did you determine this number?</w:t>
      </w:r>
    </w:p>
    <w:p w14:paraId="036DB850" w14:textId="77777777" w:rsidR="00003888" w:rsidRPr="009F1C56" w:rsidRDefault="00003888">
      <w:pPr>
        <w:spacing w:line="480" w:lineRule="auto"/>
        <w:rPr>
          <w:bCs/>
        </w:rPr>
      </w:pPr>
    </w:p>
    <w:p w14:paraId="0000006C" w14:textId="3FFB6DDE" w:rsidR="00E525D0" w:rsidRPr="009F1C56" w:rsidRDefault="00DE1057" w:rsidP="009F1C56">
      <w:pPr>
        <w:rPr>
          <w:bCs/>
        </w:rPr>
      </w:pPr>
      <w:r>
        <w:rPr>
          <w:b/>
        </w:rPr>
        <w:t>Describe the population or groups who will benefit from your project.</w:t>
      </w:r>
      <w:r w:rsidR="00FC28F2">
        <w:rPr>
          <w:b/>
        </w:rPr>
        <w:t xml:space="preserve"> Think about the number of people who will benefit and their genders, ages, and other demographic information.</w:t>
      </w:r>
    </w:p>
    <w:p w14:paraId="73581F9A" w14:textId="77777777" w:rsidR="00003888" w:rsidRPr="009F1C56" w:rsidRDefault="00003888">
      <w:pPr>
        <w:spacing w:line="480" w:lineRule="auto"/>
        <w:rPr>
          <w:bCs/>
        </w:rPr>
      </w:pPr>
    </w:p>
    <w:p w14:paraId="0000006D" w14:textId="20952F0E" w:rsidR="00E525D0" w:rsidRPr="009F1C56" w:rsidRDefault="00DE1057">
      <w:pPr>
        <w:spacing w:line="480" w:lineRule="auto"/>
        <w:rPr>
          <w:bCs/>
        </w:rPr>
      </w:pPr>
      <w:r>
        <w:rPr>
          <w:b/>
        </w:rPr>
        <w:t>What county will your project primarily serve?</w:t>
      </w:r>
    </w:p>
    <w:p w14:paraId="163AFB83" w14:textId="57981571" w:rsidR="00003888" w:rsidRPr="009F1C56" w:rsidRDefault="00003888">
      <w:pPr>
        <w:spacing w:line="480" w:lineRule="auto"/>
        <w:rPr>
          <w:bCs/>
        </w:rPr>
      </w:pPr>
    </w:p>
    <w:p w14:paraId="0000006F" w14:textId="6F5BCDA4" w:rsidR="00E525D0" w:rsidRPr="009F1C56" w:rsidDel="009F1C56" w:rsidRDefault="00DE1057">
      <w:pPr>
        <w:spacing w:line="480" w:lineRule="auto"/>
        <w:rPr>
          <w:del w:id="2" w:author="Gabrielle Sims" w:date="2022-01-18T15:12:00Z"/>
          <w:bCs/>
        </w:rPr>
      </w:pPr>
      <w:r>
        <w:rPr>
          <w:b/>
        </w:rPr>
        <w:t>How will the members of your group benefit from implementing this project?</w:t>
      </w:r>
    </w:p>
    <w:p w14:paraId="2FED09A2" w14:textId="77777777" w:rsidR="00003888" w:rsidRPr="009F1C56" w:rsidDel="009F1C56" w:rsidRDefault="00003888">
      <w:pPr>
        <w:spacing w:line="480" w:lineRule="auto"/>
        <w:rPr>
          <w:del w:id="3" w:author="Gabrielle Sims" w:date="2022-01-18T15:12:00Z"/>
          <w:bCs/>
        </w:rPr>
      </w:pPr>
    </w:p>
    <w:p w14:paraId="390332C3" w14:textId="77777777" w:rsidR="00C62BCC" w:rsidRPr="009F1C56" w:rsidRDefault="00C62BCC">
      <w:pPr>
        <w:spacing w:line="480" w:lineRule="auto"/>
        <w:rPr>
          <w:bCs/>
        </w:rPr>
      </w:pPr>
    </w:p>
    <w:p w14:paraId="0085AF05" w14:textId="77777777" w:rsidR="000D2550" w:rsidRDefault="000D2550">
      <w:pPr>
        <w:spacing w:line="480" w:lineRule="auto"/>
        <w:jc w:val="center"/>
        <w:rPr>
          <w:b/>
          <w:color w:val="617F38"/>
          <w:u w:val="single"/>
        </w:rPr>
      </w:pPr>
    </w:p>
    <w:p w14:paraId="00000076" w14:textId="3FAD904D" w:rsidR="00E525D0" w:rsidRPr="009B2EF5" w:rsidRDefault="00DE1057">
      <w:pPr>
        <w:spacing w:line="480" w:lineRule="auto"/>
        <w:jc w:val="center"/>
        <w:rPr>
          <w:b/>
          <w:color w:val="617F38"/>
          <w:u w:val="single"/>
        </w:rPr>
      </w:pPr>
      <w:r w:rsidRPr="009B2EF5">
        <w:rPr>
          <w:b/>
          <w:color w:val="617F38"/>
          <w:u w:val="single"/>
        </w:rPr>
        <w:t>Finances</w:t>
      </w:r>
    </w:p>
    <w:p w14:paraId="00000077" w14:textId="20BC4046" w:rsidR="00E525D0" w:rsidRPr="009F1C56" w:rsidRDefault="00DE1057" w:rsidP="00FC28F2">
      <w:pPr>
        <w:rPr>
          <w:b/>
          <w:i/>
          <w:iCs/>
        </w:rPr>
      </w:pPr>
      <w:r w:rsidRPr="009F1C56">
        <w:rPr>
          <w:b/>
          <w:i/>
          <w:iCs/>
        </w:rPr>
        <w:t xml:space="preserve">Please email your budget along with your application to </w:t>
      </w:r>
      <w:hyperlink r:id="rId13" w:history="1">
        <w:r w:rsidR="002655C3" w:rsidRPr="00322C0D">
          <w:rPr>
            <w:rStyle w:val="Hyperlink"/>
            <w:b/>
            <w:i/>
            <w:iCs/>
          </w:rPr>
          <w:t>gsims@cfnil.org</w:t>
        </w:r>
      </w:hyperlink>
      <w:r w:rsidRPr="009F1C56">
        <w:rPr>
          <w:b/>
          <w:i/>
          <w:iCs/>
        </w:rPr>
        <w:t xml:space="preserve">. Your proposal budget MUST use CFNIL’s Budget Template for In Youth We Trust found on </w:t>
      </w:r>
      <w:hyperlink r:id="rId14" w:history="1">
        <w:r w:rsidRPr="002655C3">
          <w:rPr>
            <w:rStyle w:val="Hyperlink"/>
            <w:b/>
            <w:i/>
            <w:iCs/>
          </w:rPr>
          <w:t>cfnil.org/grants/youth</w:t>
        </w:r>
      </w:hyperlink>
      <w:r w:rsidRPr="009F1C56">
        <w:rPr>
          <w:b/>
          <w:i/>
          <w:iCs/>
        </w:rPr>
        <w:t xml:space="preserve"> </w:t>
      </w:r>
    </w:p>
    <w:p w14:paraId="6B0993AA" w14:textId="77777777" w:rsidR="00FC28F2" w:rsidRDefault="00FC28F2" w:rsidP="009F1C56">
      <w:pPr>
        <w:rPr>
          <w:b/>
        </w:rPr>
      </w:pPr>
    </w:p>
    <w:p w14:paraId="00000078" w14:textId="77777777" w:rsidR="00E525D0" w:rsidRPr="009F1C56" w:rsidRDefault="00DE1057">
      <w:pPr>
        <w:spacing w:line="480" w:lineRule="auto"/>
        <w:rPr>
          <w:bCs/>
        </w:rPr>
      </w:pPr>
      <w:r>
        <w:rPr>
          <w:b/>
        </w:rPr>
        <w:t>Budget Narrative: Explain how each expense relates to the proposal’s goals:</w:t>
      </w:r>
    </w:p>
    <w:p w14:paraId="00000079" w14:textId="77777777" w:rsidR="00E525D0" w:rsidRPr="009F1C56" w:rsidRDefault="00E525D0">
      <w:pPr>
        <w:spacing w:line="480" w:lineRule="auto"/>
        <w:rPr>
          <w:bCs/>
        </w:rPr>
      </w:pPr>
    </w:p>
    <w:p w14:paraId="1B24D230" w14:textId="77777777" w:rsidR="000D2550" w:rsidRDefault="000D2550">
      <w:pPr>
        <w:spacing w:line="480" w:lineRule="auto"/>
        <w:jc w:val="center"/>
        <w:rPr>
          <w:b/>
          <w:color w:val="617F38"/>
          <w:u w:val="single"/>
        </w:rPr>
      </w:pPr>
    </w:p>
    <w:p w14:paraId="0000007A" w14:textId="23980C83" w:rsidR="00E525D0" w:rsidRPr="009B2EF5" w:rsidRDefault="00DE1057">
      <w:pPr>
        <w:spacing w:line="480" w:lineRule="auto"/>
        <w:jc w:val="center"/>
        <w:rPr>
          <w:b/>
          <w:color w:val="617F38"/>
          <w:u w:val="single"/>
        </w:rPr>
      </w:pPr>
      <w:r w:rsidRPr="009B2EF5">
        <w:rPr>
          <w:b/>
          <w:color w:val="617F38"/>
          <w:u w:val="single"/>
        </w:rPr>
        <w:t>Additional Info</w:t>
      </w:r>
    </w:p>
    <w:p w14:paraId="0000007B" w14:textId="77777777" w:rsidR="00E525D0" w:rsidRPr="009F1C56" w:rsidRDefault="00DE1057">
      <w:pPr>
        <w:spacing w:line="480" w:lineRule="auto"/>
        <w:rPr>
          <w:bCs/>
        </w:rPr>
      </w:pPr>
      <w:r>
        <w:rPr>
          <w:b/>
        </w:rPr>
        <w:t>How did you hear about IYWT?</w:t>
      </w:r>
    </w:p>
    <w:p w14:paraId="0000007C" w14:textId="77777777" w:rsidR="00E525D0" w:rsidRPr="009F1C56" w:rsidRDefault="00E525D0">
      <w:pPr>
        <w:spacing w:line="480" w:lineRule="auto"/>
        <w:rPr>
          <w:bCs/>
        </w:rPr>
      </w:pPr>
    </w:p>
    <w:p w14:paraId="0000007D" w14:textId="77777777" w:rsidR="00E525D0" w:rsidRDefault="00E525D0">
      <w:pPr>
        <w:spacing w:line="480" w:lineRule="auto"/>
        <w:rPr>
          <w:b/>
        </w:rPr>
      </w:pPr>
    </w:p>
    <w:p w14:paraId="0000007E" w14:textId="77777777" w:rsidR="00E525D0" w:rsidRDefault="00E525D0">
      <w:pPr>
        <w:spacing w:line="480" w:lineRule="auto"/>
        <w:rPr>
          <w:b/>
        </w:rPr>
      </w:pPr>
    </w:p>
    <w:p w14:paraId="0000007F" w14:textId="77777777" w:rsidR="00E525D0" w:rsidRDefault="00E525D0">
      <w:pPr>
        <w:spacing w:line="480" w:lineRule="auto"/>
        <w:rPr>
          <w:b/>
        </w:rPr>
      </w:pPr>
    </w:p>
    <w:p w14:paraId="00000080" w14:textId="77777777" w:rsidR="00E525D0" w:rsidRDefault="00E525D0">
      <w:pPr>
        <w:spacing w:line="480" w:lineRule="auto"/>
        <w:rPr>
          <w:b/>
        </w:rPr>
      </w:pPr>
    </w:p>
    <w:p w14:paraId="00000081" w14:textId="77777777" w:rsidR="00E525D0" w:rsidRDefault="00E525D0">
      <w:pPr>
        <w:spacing w:line="480" w:lineRule="auto"/>
        <w:rPr>
          <w:b/>
        </w:rPr>
      </w:pPr>
    </w:p>
    <w:p w14:paraId="00000082" w14:textId="77777777" w:rsidR="00E525D0" w:rsidRDefault="00E525D0">
      <w:pPr>
        <w:spacing w:line="480" w:lineRule="auto"/>
        <w:rPr>
          <w:b/>
        </w:rPr>
      </w:pPr>
    </w:p>
    <w:p w14:paraId="00000083" w14:textId="5FBC0578" w:rsidR="00E525D0" w:rsidRDefault="00E525D0">
      <w:pPr>
        <w:spacing w:line="480" w:lineRule="auto"/>
        <w:rPr>
          <w:b/>
        </w:rPr>
      </w:pPr>
    </w:p>
    <w:p w14:paraId="4B2AA60F" w14:textId="3E3162A5" w:rsidR="00377B1F" w:rsidRDefault="00377B1F">
      <w:pPr>
        <w:spacing w:line="480" w:lineRule="auto"/>
        <w:rPr>
          <w:b/>
        </w:rPr>
      </w:pPr>
    </w:p>
    <w:p w14:paraId="07A21B94" w14:textId="77777777" w:rsidR="00377B1F" w:rsidRDefault="00377B1F">
      <w:pPr>
        <w:spacing w:line="480" w:lineRule="auto"/>
        <w:rPr>
          <w:b/>
        </w:rPr>
      </w:pPr>
    </w:p>
    <w:p w14:paraId="10BFF1EB" w14:textId="62D0218D" w:rsidR="00526784" w:rsidRPr="009B2EF5" w:rsidRDefault="001B0302" w:rsidP="00526784">
      <w:pPr>
        <w:spacing w:line="480" w:lineRule="auto"/>
        <w:jc w:val="center"/>
        <w:rPr>
          <w:b/>
          <w:color w:val="617F38"/>
          <w:u w:val="single"/>
        </w:rPr>
      </w:pPr>
      <w:r>
        <w:rPr>
          <w:b/>
          <w:color w:val="617F38"/>
          <w:u w:val="single"/>
        </w:rPr>
        <w:t>Applicant</w:t>
      </w:r>
      <w:r w:rsidR="00526784">
        <w:rPr>
          <w:b/>
          <w:color w:val="617F38"/>
          <w:u w:val="single"/>
        </w:rPr>
        <w:t xml:space="preserve"> Agreement</w:t>
      </w:r>
    </w:p>
    <w:p w14:paraId="69127945" w14:textId="77777777" w:rsidR="00526784" w:rsidRDefault="00DE1057" w:rsidP="00526784">
      <w:pPr>
        <w:ind w:left="-720" w:right="-720"/>
      </w:pPr>
      <w:r>
        <w:t xml:space="preserve">By signing below, I agree to the following terms and conditions of the Community Foundation of Northern Illinois (hereafter “FOUNDATION”) on behalf of my organization (hereafter “GRANTEE”). Additionally, I certify that I am authorized to agree to these terms and conditions.   </w:t>
      </w:r>
    </w:p>
    <w:p w14:paraId="51F8D442" w14:textId="0BD5C8F0" w:rsidR="00526784" w:rsidRPr="00526784" w:rsidRDefault="00DE1057" w:rsidP="000D2550">
      <w:pPr>
        <w:pStyle w:val="ListParagraph"/>
        <w:numPr>
          <w:ilvl w:val="0"/>
          <w:numId w:val="3"/>
        </w:numPr>
        <w:ind w:left="-90" w:right="-720" w:hanging="270"/>
        <w:rPr>
          <w:sz w:val="20"/>
          <w:szCs w:val="20"/>
        </w:rPr>
      </w:pPr>
      <w:r w:rsidRPr="00526784">
        <w:rPr>
          <w:sz w:val="20"/>
          <w:szCs w:val="20"/>
        </w:rPr>
        <w:t xml:space="preserve">To use the funds only for the designated purpose as described in the grant application and subsequent grant notification letter and not for any other purpose without the FOUNDATION’s prior written approval.   </w:t>
      </w:r>
    </w:p>
    <w:p w14:paraId="0EAD089F" w14:textId="4E3B1FD8" w:rsidR="00526784" w:rsidRPr="00526784" w:rsidRDefault="00DE1057" w:rsidP="000D2550">
      <w:pPr>
        <w:pStyle w:val="ListParagraph"/>
        <w:numPr>
          <w:ilvl w:val="0"/>
          <w:numId w:val="3"/>
        </w:numPr>
        <w:ind w:left="-90" w:right="-720" w:hanging="270"/>
        <w:rPr>
          <w:sz w:val="20"/>
          <w:szCs w:val="20"/>
        </w:rPr>
      </w:pPr>
      <w:r w:rsidRPr="00526784">
        <w:rPr>
          <w:sz w:val="20"/>
          <w:szCs w:val="20"/>
        </w:rPr>
        <w:t xml:space="preserve">To not expend any grant funds for any political or lobbying activity or for any purpose other than one specified in section 170(c)(2)(b) of the Code.   </w:t>
      </w:r>
    </w:p>
    <w:p w14:paraId="1E22E01D" w14:textId="463E987B" w:rsidR="00526784" w:rsidRPr="00526784" w:rsidRDefault="00DE1057" w:rsidP="000D2550">
      <w:pPr>
        <w:pStyle w:val="ListParagraph"/>
        <w:numPr>
          <w:ilvl w:val="0"/>
          <w:numId w:val="3"/>
        </w:numPr>
        <w:ind w:left="-90" w:right="-720" w:hanging="270"/>
        <w:rPr>
          <w:sz w:val="20"/>
          <w:szCs w:val="20"/>
        </w:rPr>
      </w:pPr>
      <w:r w:rsidRPr="00526784">
        <w:rPr>
          <w:sz w:val="20"/>
          <w:szCs w:val="20"/>
        </w:rPr>
        <w:t xml:space="preserve">To notify the FOUNDATION immediately of any change in (a) GRANTEE’S legal or tax status, (b) GRANTEE’S executive or key staff responsible for achieving the grant purposes, (c) GRANTEE’S ability to expend the grant for the intended purpose, and (d) any expenditure from this grant for any purpose other than those for which the grant was intended.   </w:t>
      </w:r>
    </w:p>
    <w:p w14:paraId="02A5AB4C" w14:textId="13AE61D7" w:rsidR="00526784" w:rsidRPr="00526784" w:rsidRDefault="00DE1057" w:rsidP="000D2550">
      <w:pPr>
        <w:pStyle w:val="ListParagraph"/>
        <w:numPr>
          <w:ilvl w:val="0"/>
          <w:numId w:val="3"/>
        </w:numPr>
        <w:ind w:left="-90" w:right="-720" w:hanging="270"/>
        <w:rPr>
          <w:sz w:val="20"/>
          <w:szCs w:val="20"/>
        </w:rPr>
      </w:pPr>
      <w:r w:rsidRPr="00526784">
        <w:rPr>
          <w:sz w:val="20"/>
          <w:szCs w:val="20"/>
        </w:rPr>
        <w:t xml:space="preserve">To maintain books and records adequate to demonstrate that it maintained the grant funds in a separate fund dedicated to the purpose for which the grant is made, and to maintain records of expenditures adequate to identify the purposes for which, and </w:t>
      </w:r>
      <w:proofErr w:type="gramStart"/>
      <w:r w:rsidRPr="00526784">
        <w:rPr>
          <w:sz w:val="20"/>
          <w:szCs w:val="20"/>
        </w:rPr>
        <w:t>manner in which</w:t>
      </w:r>
      <w:proofErr w:type="gramEnd"/>
      <w:r w:rsidRPr="00526784">
        <w:rPr>
          <w:sz w:val="20"/>
          <w:szCs w:val="20"/>
        </w:rPr>
        <w:t xml:space="preserve">, grant funds have been expended.   </w:t>
      </w:r>
    </w:p>
    <w:p w14:paraId="51D02D1E" w14:textId="036546B2" w:rsidR="00526784" w:rsidRPr="00526784" w:rsidRDefault="00DE1057" w:rsidP="000D2550">
      <w:pPr>
        <w:pStyle w:val="ListParagraph"/>
        <w:numPr>
          <w:ilvl w:val="0"/>
          <w:numId w:val="3"/>
        </w:numPr>
        <w:ind w:left="-90" w:right="-720" w:hanging="270"/>
        <w:rPr>
          <w:sz w:val="20"/>
          <w:szCs w:val="20"/>
        </w:rPr>
      </w:pPr>
      <w:r w:rsidRPr="00526784">
        <w:rPr>
          <w:sz w:val="20"/>
          <w:szCs w:val="20"/>
        </w:rPr>
        <w:t>To give the FOUNDATION reasonable access to the grantee’s files and records for the purpose of making such financial audits, verifications, and investigations as it deems necessary concerning the grant, and to maintain such files and records for a period of at least four years after completion or termination of the project.  6</w:t>
      </w:r>
      <w:r w:rsidR="00526784" w:rsidRPr="00526784">
        <w:rPr>
          <w:sz w:val="20"/>
          <w:szCs w:val="20"/>
        </w:rPr>
        <w:t xml:space="preserve">. </w:t>
      </w:r>
      <w:r w:rsidRPr="00526784">
        <w:rPr>
          <w:sz w:val="20"/>
          <w:szCs w:val="20"/>
        </w:rPr>
        <w:t xml:space="preserve">To return to the FOUNDATION any unexpended funds or any portion of the grant that is not used for the purposes specified herein.   </w:t>
      </w:r>
    </w:p>
    <w:p w14:paraId="471C4177" w14:textId="183AA5C2" w:rsidR="00526784" w:rsidRPr="00526784" w:rsidRDefault="00DE1057" w:rsidP="000D2550">
      <w:pPr>
        <w:pStyle w:val="ListParagraph"/>
        <w:numPr>
          <w:ilvl w:val="0"/>
          <w:numId w:val="3"/>
        </w:numPr>
        <w:ind w:left="-90" w:right="-720" w:hanging="270"/>
        <w:rPr>
          <w:sz w:val="20"/>
          <w:szCs w:val="20"/>
        </w:rPr>
      </w:pPr>
      <w:r w:rsidRPr="00526784">
        <w:rPr>
          <w:sz w:val="20"/>
          <w:szCs w:val="20"/>
        </w:rPr>
        <w:t xml:space="preserve">To allow the FOUNDATION to review and approve the content of any proposed publicity concerning this grant prior to its release and to recognize the FOUNDATION in all publicity materials related to the funded project or program, as specified in the Grantee Communication Guidelines, which will be included in the grant notification letter.   </w:t>
      </w:r>
    </w:p>
    <w:p w14:paraId="00000086" w14:textId="6604D830" w:rsidR="00E525D0" w:rsidRPr="00526784" w:rsidRDefault="00DE1057" w:rsidP="000D2550">
      <w:pPr>
        <w:pStyle w:val="ListParagraph"/>
        <w:numPr>
          <w:ilvl w:val="0"/>
          <w:numId w:val="3"/>
        </w:numPr>
        <w:ind w:left="-90" w:right="-720" w:hanging="270"/>
        <w:rPr>
          <w:sz w:val="20"/>
          <w:szCs w:val="20"/>
        </w:rPr>
      </w:pPr>
      <w:r w:rsidRPr="00526784">
        <w:rPr>
          <w:sz w:val="20"/>
          <w:szCs w:val="20"/>
        </w:rPr>
        <w:t>To allow the FOUNDATION to include information about this grant in the FOUNDATION’s periodic public reports, newsletter, news releases, social media postings, and on the FOUNDATION’s website. This includes the amount and purpose of the grant, any photographs you have provided, your logo or trademark, and other information and materials about your organization and its activities.</w:t>
      </w:r>
    </w:p>
    <w:p w14:paraId="09E71828" w14:textId="2E99C359" w:rsidR="00526784" w:rsidRPr="00526784" w:rsidRDefault="00DE1057" w:rsidP="000D2550">
      <w:pPr>
        <w:pStyle w:val="ListParagraph"/>
        <w:numPr>
          <w:ilvl w:val="0"/>
          <w:numId w:val="3"/>
        </w:numPr>
        <w:ind w:left="-90" w:right="-720" w:hanging="270"/>
        <w:rPr>
          <w:sz w:val="20"/>
          <w:szCs w:val="20"/>
        </w:rPr>
      </w:pPr>
      <w:r w:rsidRPr="00526784">
        <w:rPr>
          <w:sz w:val="20"/>
          <w:szCs w:val="20"/>
        </w:rPr>
        <w:t xml:space="preserve">To submit a written report summarizing the project promptly following the end of the period during which you are to use all grant funds and to submit any interim reports the FOUNDATION may require. Your reports should describe your progress in achieving the purposes of the grant and include a detailed accounting of the use and expenditure of grant funds.   </w:t>
      </w:r>
    </w:p>
    <w:p w14:paraId="6A27B14D" w14:textId="44B71EEE" w:rsidR="00526784" w:rsidRPr="000D2550" w:rsidRDefault="00DE1057" w:rsidP="000D2550">
      <w:pPr>
        <w:ind w:left="-720" w:right="-720"/>
        <w:rPr>
          <w:sz w:val="20"/>
          <w:szCs w:val="20"/>
        </w:rPr>
      </w:pPr>
      <w:r w:rsidRPr="00526784">
        <w:rPr>
          <w:sz w:val="20"/>
          <w:szCs w:val="20"/>
        </w:rPr>
        <w:t xml:space="preserve">The FOUNDATION reserves the right to discontinue, modify or withhold any payments under this grant award or to require a total or partial refund of any grant funds if, in the FOUNDATION’s sole discretion, such action is necessary: (a) because you have not fully complied with the terms and conditions of this grant; (b) to protect the purpose and objectives of the grant or any other charitable activities of the FOUNDATION; or (c) to comply with the requirements of any law or regulation applicable to you, the FOUNDATION, or this grant.   </w:t>
      </w:r>
      <w:r w:rsidR="000D2550">
        <w:rPr>
          <w:sz w:val="20"/>
          <w:szCs w:val="20"/>
        </w:rPr>
        <w:br/>
      </w:r>
    </w:p>
    <w:p w14:paraId="00000089" w14:textId="14DFD629" w:rsidR="00E525D0" w:rsidRDefault="00DE1057" w:rsidP="00526784">
      <w:pPr>
        <w:spacing w:line="480" w:lineRule="auto"/>
        <w:ind w:left="-720" w:right="-720"/>
        <w:rPr>
          <w:b/>
        </w:rPr>
      </w:pPr>
      <w:r>
        <w:rPr>
          <w:b/>
        </w:rPr>
        <w:t xml:space="preserve">Please check the box to indicate that you have read and understand these terms and conditions. </w:t>
      </w:r>
    </w:p>
    <w:p w14:paraId="0000008A" w14:textId="77777777" w:rsidR="00E525D0" w:rsidRDefault="00DE1057" w:rsidP="000D2550">
      <w:pPr>
        <w:numPr>
          <w:ilvl w:val="0"/>
          <w:numId w:val="2"/>
        </w:numPr>
        <w:spacing w:line="480" w:lineRule="auto"/>
        <w:ind w:left="-720" w:firstLine="360"/>
        <w:rPr>
          <w:b/>
        </w:rPr>
      </w:pPr>
      <w:r>
        <w:rPr>
          <w:b/>
        </w:rPr>
        <w:t>I understand and accept these terms and conditions</w:t>
      </w:r>
    </w:p>
    <w:p w14:paraId="2468C47C" w14:textId="2690D737" w:rsidR="009B2EF5" w:rsidRDefault="009B2EF5" w:rsidP="00526784">
      <w:pPr>
        <w:spacing w:line="480" w:lineRule="auto"/>
        <w:ind w:left="-720"/>
        <w:rPr>
          <w:b/>
        </w:rPr>
      </w:pPr>
      <w:r>
        <w:rPr>
          <w:b/>
        </w:rPr>
        <w:t>Name (Printed): ____________________________________________</w:t>
      </w:r>
    </w:p>
    <w:p w14:paraId="35232A52" w14:textId="77777777" w:rsidR="000D2550" w:rsidRDefault="000D2550" w:rsidP="000D2550">
      <w:pPr>
        <w:spacing w:line="480" w:lineRule="auto"/>
        <w:ind w:left="-720"/>
        <w:rPr>
          <w:b/>
        </w:rPr>
      </w:pPr>
    </w:p>
    <w:p w14:paraId="0000008F" w14:textId="402A62F5" w:rsidR="00E525D0" w:rsidRDefault="00DE1057" w:rsidP="000D2550">
      <w:pPr>
        <w:spacing w:line="480" w:lineRule="auto"/>
        <w:ind w:left="-720"/>
      </w:pPr>
      <w:r>
        <w:rPr>
          <w:b/>
        </w:rPr>
        <w:t>Signature: _______________________________________________</w:t>
      </w:r>
      <w:r w:rsidR="00526784">
        <w:rPr>
          <w:b/>
        </w:rPr>
        <w:t xml:space="preserve"> </w:t>
      </w:r>
      <w:r>
        <w:rPr>
          <w:b/>
        </w:rPr>
        <w:t>Date:</w:t>
      </w:r>
      <w:r w:rsidR="000D2550">
        <w:rPr>
          <w:b/>
        </w:rPr>
        <w:t xml:space="preserve"> </w:t>
      </w:r>
      <w:r>
        <w:rPr>
          <w:b/>
        </w:rPr>
        <w:t>___________________</w:t>
      </w:r>
    </w:p>
    <w:sectPr w:rsidR="00E525D0">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9236" w14:textId="77777777" w:rsidR="00B74643" w:rsidRDefault="00B74643" w:rsidP="00B74643">
      <w:pPr>
        <w:spacing w:line="240" w:lineRule="auto"/>
      </w:pPr>
      <w:r>
        <w:separator/>
      </w:r>
    </w:p>
  </w:endnote>
  <w:endnote w:type="continuationSeparator" w:id="0">
    <w:p w14:paraId="71E4354A" w14:textId="77777777" w:rsidR="00B74643" w:rsidRDefault="00B74643" w:rsidP="00B74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05E" w14:textId="43AB9B20" w:rsidR="00B74643" w:rsidRPr="00526784" w:rsidRDefault="00B74643" w:rsidP="00280232">
    <w:pPr>
      <w:pStyle w:val="Footer"/>
      <w:jc w:val="center"/>
      <w:rPr>
        <w:sz w:val="18"/>
        <w:szCs w:val="18"/>
      </w:rPr>
    </w:pPr>
    <w:r w:rsidRPr="00526784">
      <w:rPr>
        <w:sz w:val="18"/>
        <w:szCs w:val="18"/>
      </w:rPr>
      <w:t>IYWT Youth Grant Application 2022</w:t>
    </w:r>
    <w:r w:rsidR="00526784">
      <w:rPr>
        <w:sz w:val="18"/>
        <w:szCs w:val="18"/>
      </w:rPr>
      <w:t xml:space="preserve"> – Page </w:t>
    </w:r>
    <w:r w:rsidR="00526784" w:rsidRPr="00526784">
      <w:rPr>
        <w:sz w:val="18"/>
        <w:szCs w:val="18"/>
      </w:rPr>
      <w:fldChar w:fldCharType="begin"/>
    </w:r>
    <w:r w:rsidR="00526784" w:rsidRPr="00526784">
      <w:rPr>
        <w:sz w:val="18"/>
        <w:szCs w:val="18"/>
      </w:rPr>
      <w:instrText xml:space="preserve"> PAGE   \* MERGEFORMAT </w:instrText>
    </w:r>
    <w:r w:rsidR="00526784" w:rsidRPr="00526784">
      <w:rPr>
        <w:sz w:val="18"/>
        <w:szCs w:val="18"/>
      </w:rPr>
      <w:fldChar w:fldCharType="separate"/>
    </w:r>
    <w:r w:rsidR="00526784" w:rsidRPr="00526784">
      <w:rPr>
        <w:noProof/>
        <w:sz w:val="18"/>
        <w:szCs w:val="18"/>
      </w:rPr>
      <w:t>1</w:t>
    </w:r>
    <w:r w:rsidR="00526784" w:rsidRPr="0052678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05F1" w14:textId="77777777" w:rsidR="00B74643" w:rsidRDefault="00B74643" w:rsidP="00B74643">
      <w:pPr>
        <w:spacing w:line="240" w:lineRule="auto"/>
      </w:pPr>
      <w:r>
        <w:separator/>
      </w:r>
    </w:p>
  </w:footnote>
  <w:footnote w:type="continuationSeparator" w:id="0">
    <w:p w14:paraId="43EF4568" w14:textId="77777777" w:rsidR="00B74643" w:rsidRDefault="00B74643" w:rsidP="00B746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0D1E"/>
    <w:multiLevelType w:val="hybridMultilevel"/>
    <w:tmpl w:val="DE1EC82E"/>
    <w:lvl w:ilvl="0" w:tplc="551A1C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4B249AE"/>
    <w:multiLevelType w:val="multilevel"/>
    <w:tmpl w:val="DD244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26FCE"/>
    <w:multiLevelType w:val="multilevel"/>
    <w:tmpl w:val="9A206722"/>
    <w:lvl w:ilvl="0">
      <w:start w:val="1"/>
      <w:numFmt w:val="bullet"/>
      <w:lvlText w:val=""/>
      <w:lvlJc w:val="left"/>
      <w:rPr>
        <w:rFonts w:ascii="Wingdings" w:hAnsi="Wingdings" w:hint="default"/>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9F0837"/>
    <w:multiLevelType w:val="hybridMultilevel"/>
    <w:tmpl w:val="B79A0D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le Sims">
    <w15:presenceInfo w15:providerId="AD" w15:userId="S::gsims@cfnil.org::7ab3a5d4-e44c-4d7f-8400-780813f67a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D0"/>
    <w:rsid w:val="00003888"/>
    <w:rsid w:val="000D2550"/>
    <w:rsid w:val="000E351F"/>
    <w:rsid w:val="001B0302"/>
    <w:rsid w:val="00232DBF"/>
    <w:rsid w:val="00250121"/>
    <w:rsid w:val="002655C3"/>
    <w:rsid w:val="00280232"/>
    <w:rsid w:val="00377B1F"/>
    <w:rsid w:val="00526784"/>
    <w:rsid w:val="009B2EF5"/>
    <w:rsid w:val="009F1C56"/>
    <w:rsid w:val="00B74643"/>
    <w:rsid w:val="00C62BCC"/>
    <w:rsid w:val="00DE1057"/>
    <w:rsid w:val="00E525D0"/>
    <w:rsid w:val="00ED165E"/>
    <w:rsid w:val="00FC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4D3A8"/>
  <w15:docId w15:val="{3A57F5EB-21B3-4A7D-878B-D009967C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03888"/>
    <w:pPr>
      <w:spacing w:line="240" w:lineRule="auto"/>
    </w:pPr>
  </w:style>
  <w:style w:type="character" w:styleId="CommentReference">
    <w:name w:val="annotation reference"/>
    <w:basedOn w:val="DefaultParagraphFont"/>
    <w:uiPriority w:val="99"/>
    <w:semiHidden/>
    <w:unhideWhenUsed/>
    <w:rsid w:val="00003888"/>
    <w:rPr>
      <w:sz w:val="16"/>
      <w:szCs w:val="16"/>
    </w:rPr>
  </w:style>
  <w:style w:type="paragraph" w:styleId="CommentText">
    <w:name w:val="annotation text"/>
    <w:basedOn w:val="Normal"/>
    <w:link w:val="CommentTextChar"/>
    <w:uiPriority w:val="99"/>
    <w:semiHidden/>
    <w:unhideWhenUsed/>
    <w:rsid w:val="00003888"/>
    <w:pPr>
      <w:spacing w:line="240" w:lineRule="auto"/>
    </w:pPr>
    <w:rPr>
      <w:sz w:val="20"/>
      <w:szCs w:val="20"/>
    </w:rPr>
  </w:style>
  <w:style w:type="character" w:customStyle="1" w:styleId="CommentTextChar">
    <w:name w:val="Comment Text Char"/>
    <w:basedOn w:val="DefaultParagraphFont"/>
    <w:link w:val="CommentText"/>
    <w:uiPriority w:val="99"/>
    <w:semiHidden/>
    <w:rsid w:val="00003888"/>
    <w:rPr>
      <w:sz w:val="20"/>
      <w:szCs w:val="20"/>
    </w:rPr>
  </w:style>
  <w:style w:type="paragraph" w:styleId="CommentSubject">
    <w:name w:val="annotation subject"/>
    <w:basedOn w:val="CommentText"/>
    <w:next w:val="CommentText"/>
    <w:link w:val="CommentSubjectChar"/>
    <w:uiPriority w:val="99"/>
    <w:semiHidden/>
    <w:unhideWhenUsed/>
    <w:rsid w:val="00003888"/>
    <w:rPr>
      <w:b/>
      <w:bCs/>
    </w:rPr>
  </w:style>
  <w:style w:type="character" w:customStyle="1" w:styleId="CommentSubjectChar">
    <w:name w:val="Comment Subject Char"/>
    <w:basedOn w:val="CommentTextChar"/>
    <w:link w:val="CommentSubject"/>
    <w:uiPriority w:val="99"/>
    <w:semiHidden/>
    <w:rsid w:val="00003888"/>
    <w:rPr>
      <w:b/>
      <w:bCs/>
      <w:sz w:val="20"/>
      <w:szCs w:val="20"/>
    </w:rPr>
  </w:style>
  <w:style w:type="character" w:styleId="Hyperlink">
    <w:name w:val="Hyperlink"/>
    <w:basedOn w:val="DefaultParagraphFont"/>
    <w:uiPriority w:val="99"/>
    <w:unhideWhenUsed/>
    <w:rsid w:val="002655C3"/>
    <w:rPr>
      <w:color w:val="599E96" w:themeColor="hyperlink"/>
      <w:u w:val="single"/>
    </w:rPr>
  </w:style>
  <w:style w:type="character" w:styleId="UnresolvedMention">
    <w:name w:val="Unresolved Mention"/>
    <w:basedOn w:val="DefaultParagraphFont"/>
    <w:uiPriority w:val="99"/>
    <w:semiHidden/>
    <w:unhideWhenUsed/>
    <w:rsid w:val="002655C3"/>
    <w:rPr>
      <w:color w:val="605E5C"/>
      <w:shd w:val="clear" w:color="auto" w:fill="E1DFDD"/>
    </w:rPr>
  </w:style>
  <w:style w:type="character" w:styleId="FollowedHyperlink">
    <w:name w:val="FollowedHyperlink"/>
    <w:basedOn w:val="DefaultParagraphFont"/>
    <w:uiPriority w:val="99"/>
    <w:semiHidden/>
    <w:unhideWhenUsed/>
    <w:rsid w:val="00B74643"/>
    <w:rPr>
      <w:color w:val="800080" w:themeColor="followedHyperlink"/>
      <w:u w:val="single"/>
    </w:rPr>
  </w:style>
  <w:style w:type="paragraph" w:styleId="Header">
    <w:name w:val="header"/>
    <w:basedOn w:val="Normal"/>
    <w:link w:val="HeaderChar"/>
    <w:uiPriority w:val="99"/>
    <w:unhideWhenUsed/>
    <w:rsid w:val="00B74643"/>
    <w:pPr>
      <w:tabs>
        <w:tab w:val="center" w:pos="4680"/>
        <w:tab w:val="right" w:pos="9360"/>
      </w:tabs>
      <w:spacing w:line="240" w:lineRule="auto"/>
    </w:pPr>
  </w:style>
  <w:style w:type="character" w:customStyle="1" w:styleId="HeaderChar">
    <w:name w:val="Header Char"/>
    <w:basedOn w:val="DefaultParagraphFont"/>
    <w:link w:val="Header"/>
    <w:uiPriority w:val="99"/>
    <w:rsid w:val="00B74643"/>
  </w:style>
  <w:style w:type="paragraph" w:styleId="Footer">
    <w:name w:val="footer"/>
    <w:basedOn w:val="Normal"/>
    <w:link w:val="FooterChar"/>
    <w:uiPriority w:val="99"/>
    <w:unhideWhenUsed/>
    <w:rsid w:val="00B74643"/>
    <w:pPr>
      <w:tabs>
        <w:tab w:val="center" w:pos="4680"/>
        <w:tab w:val="right" w:pos="9360"/>
      </w:tabs>
      <w:spacing w:line="240" w:lineRule="auto"/>
    </w:pPr>
  </w:style>
  <w:style w:type="character" w:customStyle="1" w:styleId="FooterChar">
    <w:name w:val="Footer Char"/>
    <w:basedOn w:val="DefaultParagraphFont"/>
    <w:link w:val="Footer"/>
    <w:uiPriority w:val="99"/>
    <w:rsid w:val="00B74643"/>
  </w:style>
  <w:style w:type="paragraph" w:styleId="ListParagraph">
    <w:name w:val="List Paragraph"/>
    <w:basedOn w:val="Normal"/>
    <w:uiPriority w:val="34"/>
    <w:qFormat/>
    <w:rsid w:val="0052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ims@cfni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ims@cfnil.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nil.org/grants/you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fnil.org/grants/youth" TargetMode="External"/><Relationship Id="rId4" Type="http://schemas.openxmlformats.org/officeDocument/2006/relationships/settings" Target="settings.xml"/><Relationship Id="rId9" Type="http://schemas.openxmlformats.org/officeDocument/2006/relationships/hyperlink" Target="mailto:gsims@cfnil.org" TargetMode="External"/><Relationship Id="rId14" Type="http://schemas.openxmlformats.org/officeDocument/2006/relationships/hyperlink" Target="https://www.cfnil.org/grants/youth"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599E96"/>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BA10-845F-4517-B8CF-49BC43CF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Lambert</dc:creator>
  <cp:lastModifiedBy>Jennifer Smith</cp:lastModifiedBy>
  <cp:revision>6</cp:revision>
  <dcterms:created xsi:type="dcterms:W3CDTF">2022-01-18T21:14:00Z</dcterms:created>
  <dcterms:modified xsi:type="dcterms:W3CDTF">2022-01-18T22:04:00Z</dcterms:modified>
</cp:coreProperties>
</file>